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77777777" w:rsidR="00695412" w:rsidRPr="00E77AA8" w:rsidRDefault="00695412" w:rsidP="004B2CD7">
      <w:pPr>
        <w:pStyle w:val="Title"/>
        <w:rPr>
          <w:rFonts w:cs="Arial"/>
          <w:sz w:val="20"/>
          <w:szCs w:val="20"/>
          <w:u w:val="none"/>
        </w:rPr>
      </w:pPr>
      <w:r w:rsidRPr="00E77AA8">
        <w:rPr>
          <w:rFonts w:cs="Arial"/>
          <w:sz w:val="20"/>
          <w:szCs w:val="20"/>
          <w:u w:val="none"/>
        </w:rPr>
        <w:t>UN</w:t>
      </w:r>
      <w:r w:rsidR="00382DB7" w:rsidRPr="00E77AA8">
        <w:rPr>
          <w:rFonts w:cs="Arial"/>
          <w:sz w:val="20"/>
          <w:szCs w:val="20"/>
          <w:u w:val="none"/>
        </w:rPr>
        <w:t xml:space="preserve"> </w:t>
      </w:r>
      <w:r w:rsidRPr="00E77AA8">
        <w:rPr>
          <w:rFonts w:cs="Arial"/>
          <w:sz w:val="20"/>
          <w:szCs w:val="20"/>
          <w:u w:val="none"/>
        </w:rPr>
        <w:t>VOLUNTEER DESCRIPTION OF ASSIGNMENT</w:t>
      </w:r>
    </w:p>
    <w:p w14:paraId="657B174D" w14:textId="77777777" w:rsidR="0045399C" w:rsidRPr="00E77AA8" w:rsidRDefault="0045399C" w:rsidP="004B2CD7">
      <w:pPr>
        <w:pStyle w:val="Title"/>
        <w:jc w:val="both"/>
        <w:rPr>
          <w:rFonts w:cs="Arial"/>
          <w:sz w:val="20"/>
          <w:szCs w:val="20"/>
          <w:u w:val="none"/>
        </w:rPr>
      </w:pPr>
    </w:p>
    <w:p w14:paraId="657B1752" w14:textId="77777777" w:rsidR="00695412" w:rsidRPr="00E77AA8" w:rsidRDefault="00695412" w:rsidP="0099429A">
      <w:pPr>
        <w:autoSpaceDE w:val="0"/>
        <w:autoSpaceDN w:val="0"/>
        <w:adjustRightInd w:val="0"/>
        <w:jc w:val="both"/>
        <w:rPr>
          <w:rFonts w:ascii="Arial" w:hAnsi="Arial" w:cs="Arial"/>
          <w:iCs/>
          <w:sz w:val="20"/>
          <w:szCs w:val="20"/>
        </w:rPr>
      </w:pPr>
    </w:p>
    <w:p w14:paraId="657B1753" w14:textId="75E7B505" w:rsidR="001565EA" w:rsidRPr="00E77AA8" w:rsidRDefault="001B7D75"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sidRPr="00E77AA8">
        <w:rPr>
          <w:rFonts w:ascii="Arial" w:hAnsi="Arial" w:cs="Arial"/>
          <w:b/>
          <w:bCs/>
          <w:sz w:val="20"/>
          <w:szCs w:val="20"/>
        </w:rPr>
        <w:t xml:space="preserve">Description of </w:t>
      </w:r>
      <w:r w:rsidR="000614A2" w:rsidRPr="00E77AA8">
        <w:rPr>
          <w:rFonts w:ascii="Arial" w:hAnsi="Arial" w:cs="Arial"/>
          <w:b/>
          <w:bCs/>
          <w:sz w:val="20"/>
          <w:szCs w:val="20"/>
        </w:rPr>
        <w:t>A</w:t>
      </w:r>
      <w:r w:rsidR="00695412" w:rsidRPr="00E77AA8">
        <w:rPr>
          <w:rFonts w:ascii="Arial" w:hAnsi="Arial" w:cs="Arial"/>
          <w:b/>
          <w:bCs/>
          <w:sz w:val="20"/>
          <w:szCs w:val="20"/>
        </w:rPr>
        <w:t xml:space="preserve">ssignment </w:t>
      </w:r>
      <w:r w:rsidR="0066226D" w:rsidRPr="00E77AA8">
        <w:rPr>
          <w:rFonts w:ascii="Arial" w:hAnsi="Arial" w:cs="Arial"/>
          <w:b/>
          <w:bCs/>
          <w:sz w:val="20"/>
          <w:szCs w:val="20"/>
        </w:rPr>
        <w:t>t</w:t>
      </w:r>
      <w:r w:rsidR="00695412" w:rsidRPr="00E77AA8">
        <w:rPr>
          <w:rFonts w:ascii="Arial" w:hAnsi="Arial" w:cs="Arial"/>
          <w:b/>
          <w:bCs/>
          <w:sz w:val="20"/>
          <w:szCs w:val="20"/>
        </w:rPr>
        <w:t>itle:</w:t>
      </w:r>
      <w:r w:rsidR="00695412" w:rsidRPr="00E77AA8">
        <w:rPr>
          <w:rFonts w:ascii="Arial" w:hAnsi="Arial" w:cs="Arial"/>
          <w:b/>
          <w:bCs/>
          <w:sz w:val="20"/>
          <w:szCs w:val="20"/>
        </w:rPr>
        <w:tab/>
      </w:r>
      <w:sdt>
        <w:sdtPr>
          <w:rPr>
            <w:rStyle w:val="Style7"/>
            <w:rFonts w:cs="Arial"/>
            <w:szCs w:val="20"/>
          </w:rPr>
          <w:alias w:val="Insert assignment title"/>
          <w:tag w:val="Insert assignment title"/>
          <w:id w:val="133533591"/>
          <w:placeholder>
            <w:docPart w:val="3018F225C42A48408B10702DBCACFE79"/>
          </w:placeholder>
          <w:text/>
        </w:sdtPr>
        <w:sdtEndPr>
          <w:rPr>
            <w:rStyle w:val="DefaultParagraphFont"/>
            <w:rFonts w:ascii="Calibri" w:hAnsi="Calibri"/>
            <w:b/>
            <w:bCs/>
            <w:sz w:val="22"/>
          </w:rPr>
        </w:sdtEndPr>
        <w:sdtContent>
          <w:r w:rsidR="00486C9B" w:rsidRPr="00E77AA8">
            <w:rPr>
              <w:rStyle w:val="Style7"/>
              <w:rFonts w:cs="Arial"/>
              <w:szCs w:val="20"/>
            </w:rPr>
            <w:t xml:space="preserve">UN </w:t>
          </w:r>
          <w:r w:rsidR="00486C9B">
            <w:rPr>
              <w:rStyle w:val="Style7"/>
              <w:rFonts w:cs="Arial"/>
              <w:szCs w:val="20"/>
            </w:rPr>
            <w:t>Specialist</w:t>
          </w:r>
          <w:r w:rsidR="00486C9B" w:rsidRPr="00E77AA8">
            <w:rPr>
              <w:rStyle w:val="Style7"/>
              <w:rFonts w:cs="Arial"/>
              <w:szCs w:val="20"/>
            </w:rPr>
            <w:t xml:space="preserve"> Coordinator</w:t>
          </w:r>
        </w:sdtContent>
      </w:sdt>
    </w:p>
    <w:p w14:paraId="657B1754" w14:textId="77777777" w:rsidR="0018251D" w:rsidRPr="00E77AA8"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131C27A3" w14:textId="40E08520" w:rsidR="0066226D" w:rsidRPr="00E77AA8"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E77AA8">
        <w:rPr>
          <w:rFonts w:ascii="Arial" w:hAnsi="Arial" w:cs="Arial"/>
          <w:b/>
          <w:bCs/>
          <w:sz w:val="20"/>
          <w:szCs w:val="20"/>
        </w:rPr>
        <w:t>Host entity:</w:t>
      </w:r>
      <w:r w:rsidRPr="00E77AA8">
        <w:rPr>
          <w:rFonts w:ascii="Arial" w:hAnsi="Arial" w:cs="Arial"/>
          <w:b/>
          <w:bCs/>
          <w:sz w:val="20"/>
          <w:szCs w:val="20"/>
        </w:rPr>
        <w:tab/>
      </w:r>
      <w:sdt>
        <w:sdtPr>
          <w:rPr>
            <w:rStyle w:val="Style7"/>
            <w:rFonts w:cs="Arial"/>
            <w:szCs w:val="20"/>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b/>
            <w:bCs/>
            <w:sz w:val="22"/>
          </w:rPr>
        </w:sdtEndPr>
        <w:sdtContent>
          <w:r w:rsidR="00DC2F40" w:rsidRPr="00E77AA8">
            <w:rPr>
              <w:rStyle w:val="Style7"/>
              <w:rFonts w:cs="Arial"/>
              <w:color w:val="808080" w:themeColor="background1" w:themeShade="80"/>
              <w:szCs w:val="20"/>
            </w:rPr>
            <w:t>Name and acronym of host entity</w:t>
          </w:r>
        </w:sdtContent>
      </w:sdt>
    </w:p>
    <w:p w14:paraId="60121483" w14:textId="77777777" w:rsidR="0066226D" w:rsidRPr="00E77AA8" w:rsidRDefault="0066226D" w:rsidP="0066226D">
      <w:pPr>
        <w:pStyle w:val="ListParagraph"/>
        <w:rPr>
          <w:rFonts w:ascii="Arial" w:hAnsi="Arial" w:cs="Arial"/>
          <w:b/>
          <w:bCs/>
          <w:sz w:val="20"/>
          <w:szCs w:val="20"/>
        </w:rPr>
      </w:pPr>
    </w:p>
    <w:p w14:paraId="721C28A7" w14:textId="4B3D9811" w:rsidR="001B7D75" w:rsidRPr="00E77AA8" w:rsidRDefault="001B7D75"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sidRPr="00E77AA8">
        <w:rPr>
          <w:rFonts w:ascii="Arial" w:hAnsi="Arial" w:cs="Arial"/>
          <w:b/>
          <w:bCs/>
          <w:sz w:val="20"/>
          <w:szCs w:val="20"/>
        </w:rPr>
        <w:t xml:space="preserve">Assignment Country: </w:t>
      </w:r>
    </w:p>
    <w:p w14:paraId="3D5081D5" w14:textId="77777777" w:rsidR="001B7D75" w:rsidRPr="00E77AA8" w:rsidRDefault="001B7D75" w:rsidP="001B7D75">
      <w:pPr>
        <w:pStyle w:val="ListParagraph"/>
        <w:rPr>
          <w:rFonts w:ascii="Arial" w:hAnsi="Arial" w:cs="Arial"/>
          <w:b/>
          <w:bCs/>
          <w:sz w:val="20"/>
          <w:szCs w:val="20"/>
        </w:rPr>
      </w:pPr>
    </w:p>
    <w:p w14:paraId="657B1755" w14:textId="2DD969FF" w:rsidR="00403EE0" w:rsidRPr="00E77AA8" w:rsidRDefault="001B7D75"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sidRPr="00E77AA8">
        <w:rPr>
          <w:rFonts w:ascii="Arial" w:hAnsi="Arial" w:cs="Arial"/>
          <w:b/>
          <w:bCs/>
          <w:sz w:val="20"/>
          <w:szCs w:val="20"/>
        </w:rPr>
        <w:t>Type</w:t>
      </w:r>
      <w:r w:rsidR="00403EE0" w:rsidRPr="00E77AA8">
        <w:rPr>
          <w:rFonts w:ascii="Arial" w:hAnsi="Arial" w:cs="Arial"/>
          <w:b/>
          <w:bCs/>
          <w:sz w:val="20"/>
          <w:szCs w:val="20"/>
        </w:rPr>
        <w:t>:</w:t>
      </w:r>
      <w:r w:rsidR="3D653A35" w:rsidRPr="00E77AA8">
        <w:rPr>
          <w:rFonts w:ascii="Arial" w:hAnsi="Arial" w:cs="Arial"/>
          <w:b/>
          <w:bCs/>
          <w:sz w:val="20"/>
          <w:szCs w:val="20"/>
        </w:rPr>
        <w:t xml:space="preserve"> </w:t>
      </w:r>
      <w:r w:rsidR="00403EE0" w:rsidRPr="00E77AA8">
        <w:rPr>
          <w:rFonts w:ascii="Arial" w:hAnsi="Arial" w:cs="Arial"/>
          <w:b/>
          <w:bCs/>
          <w:sz w:val="20"/>
          <w:szCs w:val="20"/>
        </w:rPr>
        <w:tab/>
      </w:r>
      <w:r w:rsidR="00784CEE">
        <w:rPr>
          <w:rFonts w:ascii="Arial" w:hAnsi="Arial" w:cs="Arial"/>
          <w:b/>
          <w:bCs/>
          <w:sz w:val="20"/>
          <w:szCs w:val="20"/>
        </w:rPr>
        <w:t xml:space="preserve">National </w:t>
      </w:r>
    </w:p>
    <w:p w14:paraId="4C4CD07B" w14:textId="77777777" w:rsidR="009415D0" w:rsidRPr="00E77AA8" w:rsidRDefault="009415D0" w:rsidP="00F90537">
      <w:pPr>
        <w:pStyle w:val="ColorfulList-Accent11"/>
        <w:tabs>
          <w:tab w:val="left" w:pos="360"/>
          <w:tab w:val="left" w:pos="3060"/>
          <w:tab w:val="decimal" w:pos="9498"/>
        </w:tabs>
        <w:spacing w:after="0" w:line="240" w:lineRule="auto"/>
        <w:ind w:left="0"/>
        <w:jc w:val="both"/>
        <w:rPr>
          <w:rFonts w:ascii="Arial" w:hAnsi="Arial" w:cs="Arial"/>
          <w:sz w:val="20"/>
          <w:szCs w:val="20"/>
        </w:rPr>
      </w:pPr>
    </w:p>
    <w:p w14:paraId="657B175B" w14:textId="79D495CD" w:rsidR="00601DB8" w:rsidRPr="00E77AA8" w:rsidRDefault="001B7D75"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E77AA8">
        <w:rPr>
          <w:b/>
          <w:bCs/>
          <w:color w:val="auto"/>
          <w:sz w:val="20"/>
          <w:szCs w:val="20"/>
        </w:rPr>
        <w:t>Expected start date</w:t>
      </w:r>
      <w:r w:rsidR="00601DB8" w:rsidRPr="00E77AA8">
        <w:rPr>
          <w:b/>
          <w:bCs/>
          <w:color w:val="auto"/>
          <w:sz w:val="20"/>
          <w:szCs w:val="20"/>
        </w:rPr>
        <w:t>:</w:t>
      </w:r>
      <w:r w:rsidR="00601DB8" w:rsidRPr="00E77AA8">
        <w:rPr>
          <w:b/>
          <w:bCs/>
          <w:color w:val="auto"/>
          <w:sz w:val="20"/>
          <w:szCs w:val="20"/>
        </w:rPr>
        <w:tab/>
      </w:r>
      <w:bookmarkStart w:id="0" w:name="_Hlk525648571"/>
      <w:sdt>
        <w:sdtPr>
          <w:rPr>
            <w:rStyle w:val="Style7"/>
            <w:szCs w:val="20"/>
          </w:rPr>
          <w:id w:val="1250077375"/>
          <w:placeholder>
            <w:docPart w:val="017B86DAEB4D44709566091F6562FFEB"/>
          </w:placeholder>
          <w:showingPlcHdr/>
          <w:text/>
        </w:sdtPr>
        <w:sdtEndPr>
          <w:rPr>
            <w:rStyle w:val="DefaultParagraphFont"/>
            <w:b/>
            <w:bCs/>
            <w:color w:val="auto"/>
            <w:sz w:val="24"/>
          </w:rPr>
        </w:sdtEndPr>
        <w:sdtContent>
          <w:r w:rsidRPr="00E77AA8">
            <w:rPr>
              <w:rStyle w:val="PlaceholderText"/>
              <w:sz w:val="20"/>
              <w:szCs w:val="20"/>
            </w:rPr>
            <w:t>Insert duty station, country</w:t>
          </w:r>
        </w:sdtContent>
      </w:sdt>
      <w:bookmarkEnd w:id="0"/>
    </w:p>
    <w:p w14:paraId="657B175C" w14:textId="77777777" w:rsidR="00DD184D" w:rsidRPr="00E77AA8" w:rsidRDefault="00DD184D" w:rsidP="00FD0CA4">
      <w:pPr>
        <w:pStyle w:val="ListParagraph"/>
        <w:rPr>
          <w:rFonts w:ascii="Arial" w:hAnsi="Arial" w:cs="Arial"/>
          <w:b/>
          <w:bCs/>
          <w:sz w:val="20"/>
          <w:szCs w:val="20"/>
        </w:rPr>
      </w:pPr>
    </w:p>
    <w:p w14:paraId="3973F3ED" w14:textId="17AA69A7" w:rsidR="001B7D75" w:rsidRPr="00E77AA8" w:rsidRDefault="001B7D75"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1" w:name="_Hlk525648474"/>
      <w:r w:rsidRPr="00E77AA8">
        <w:rPr>
          <w:rFonts w:ascii="Arial" w:eastAsia="Arial" w:hAnsi="Arial" w:cs="Arial"/>
          <w:b/>
          <w:bCs/>
          <w:sz w:val="20"/>
          <w:szCs w:val="20"/>
        </w:rPr>
        <w:t>Expected End date</w:t>
      </w:r>
      <w:r w:rsidR="005566E2" w:rsidRPr="00E77AA8">
        <w:rPr>
          <w:rFonts w:ascii="Arial" w:eastAsia="Arial" w:hAnsi="Arial" w:cs="Arial"/>
          <w:b/>
          <w:bCs/>
          <w:sz w:val="20"/>
          <w:szCs w:val="20"/>
        </w:rPr>
        <w:t xml:space="preserve"> or duration</w:t>
      </w:r>
      <w:r w:rsidRPr="00E77AA8">
        <w:rPr>
          <w:rFonts w:ascii="Arial" w:eastAsia="Arial" w:hAnsi="Arial" w:cs="Arial"/>
          <w:b/>
          <w:bCs/>
          <w:sz w:val="20"/>
          <w:szCs w:val="20"/>
        </w:rPr>
        <w:t xml:space="preserve">: </w:t>
      </w:r>
    </w:p>
    <w:p w14:paraId="3998B9F3" w14:textId="77777777" w:rsidR="001B7D75" w:rsidRPr="00E77AA8" w:rsidRDefault="001B7D75" w:rsidP="001B7D75">
      <w:pPr>
        <w:pStyle w:val="ListParagraph"/>
        <w:rPr>
          <w:rFonts w:ascii="Arial" w:eastAsia="Arial" w:hAnsi="Arial" w:cs="Arial"/>
          <w:b/>
          <w:bCs/>
          <w:sz w:val="20"/>
          <w:szCs w:val="20"/>
        </w:rPr>
      </w:pPr>
    </w:p>
    <w:p w14:paraId="3322632A" w14:textId="61A76503" w:rsidR="001B7D75" w:rsidRPr="00E77AA8" w:rsidRDefault="001B7D75" w:rsidP="001B7D75">
      <w:pPr>
        <w:pStyle w:val="ColorfulList-Accent11"/>
        <w:numPr>
          <w:ilvl w:val="0"/>
          <w:numId w:val="3"/>
        </w:numPr>
        <w:tabs>
          <w:tab w:val="left" w:pos="360"/>
          <w:tab w:val="left" w:pos="3060"/>
          <w:tab w:val="left" w:pos="3240"/>
          <w:tab w:val="decimal" w:pos="9498"/>
        </w:tabs>
        <w:spacing w:after="0" w:line="480" w:lineRule="auto"/>
        <w:ind w:right="1729"/>
        <w:jc w:val="both"/>
        <w:rPr>
          <w:rFonts w:ascii="Arial" w:hAnsi="Arial" w:cs="Arial"/>
          <w:sz w:val="20"/>
          <w:szCs w:val="20"/>
        </w:rPr>
      </w:pPr>
      <w:bookmarkStart w:id="2" w:name="_Hlk524706168"/>
      <w:r w:rsidRPr="00E77AA8">
        <w:rPr>
          <w:rFonts w:ascii="Arial" w:hAnsi="Arial" w:cs="Arial"/>
          <w:b/>
          <w:bCs/>
          <w:sz w:val="20"/>
          <w:szCs w:val="20"/>
        </w:rPr>
        <w:t xml:space="preserve">Sustainable Development Goal: </w:t>
      </w:r>
      <w:sdt>
        <w:sdtPr>
          <w:rPr>
            <w:rStyle w:val="Style7"/>
            <w:rFonts w:cs="Arial"/>
            <w:szCs w:val="20"/>
          </w:rPr>
          <w:alias w:val="SDG"/>
          <w:tag w:val="SDG"/>
          <w:id w:val="-1438896065"/>
          <w:placeholder>
            <w:docPart w:val="D676F59A5BF347A6808E4BE1952BB2AD"/>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Pr="00E77AA8">
            <w:rPr>
              <w:rStyle w:val="PlaceholderText"/>
              <w:rFonts w:ascii="Arial" w:hAnsi="Arial" w:cs="Arial"/>
              <w:sz w:val="20"/>
              <w:szCs w:val="20"/>
            </w:rPr>
            <w:t>Choose an SDG.</w:t>
          </w:r>
        </w:sdtContent>
      </w:sdt>
    </w:p>
    <w:bookmarkEnd w:id="2"/>
    <w:p w14:paraId="09A5E67D" w14:textId="7FA3F2B2" w:rsidR="0066226D" w:rsidRPr="00E77AA8"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r w:rsidRPr="00E77AA8">
        <w:rPr>
          <w:rFonts w:ascii="Arial" w:eastAsia="Arial" w:hAnsi="Arial" w:cs="Arial"/>
          <w:b/>
          <w:bCs/>
          <w:sz w:val="20"/>
          <w:szCs w:val="20"/>
        </w:rPr>
        <w:t xml:space="preserve">Number of </w:t>
      </w:r>
      <w:r w:rsidR="001B7D75" w:rsidRPr="00E77AA8">
        <w:rPr>
          <w:rFonts w:ascii="Arial" w:eastAsia="Arial" w:hAnsi="Arial" w:cs="Arial"/>
          <w:b/>
          <w:bCs/>
          <w:sz w:val="20"/>
          <w:szCs w:val="20"/>
        </w:rPr>
        <w:t>assignment</w:t>
      </w:r>
      <w:r w:rsidR="005566E2" w:rsidRPr="00E77AA8">
        <w:rPr>
          <w:rFonts w:ascii="Arial" w:eastAsia="Arial" w:hAnsi="Arial" w:cs="Arial"/>
          <w:b/>
          <w:bCs/>
          <w:sz w:val="20"/>
          <w:szCs w:val="20"/>
        </w:rPr>
        <w:t>s</w:t>
      </w:r>
      <w:r w:rsidRPr="00E77AA8">
        <w:rPr>
          <w:rFonts w:ascii="Arial" w:eastAsia="Arial" w:hAnsi="Arial" w:cs="Arial"/>
          <w:b/>
          <w:bCs/>
          <w:sz w:val="20"/>
          <w:szCs w:val="20"/>
        </w:rPr>
        <w:t>:</w:t>
      </w:r>
      <w:r w:rsidRPr="00E77AA8">
        <w:rPr>
          <w:rFonts w:ascii="Arial" w:eastAsia="Arial" w:hAnsi="Arial" w:cs="Arial"/>
          <w:b/>
          <w:bCs/>
          <w:sz w:val="20"/>
          <w:szCs w:val="20"/>
        </w:rPr>
        <w:tab/>
      </w:r>
      <w:sdt>
        <w:sdtPr>
          <w:rPr>
            <w:rStyle w:val="Style7"/>
            <w:rFonts w:cs="Arial"/>
            <w:szCs w:val="20"/>
          </w:rPr>
          <w:alias w:val="Enter number of volunteers"/>
          <w:tag w:val="Enter number of volunteers"/>
          <w:id w:val="-671404181"/>
          <w:placeholder>
            <w:docPart w:val="32F3E1284D424A9C81F70259DBC4C28C"/>
          </w:placeholder>
          <w:showingPlcHdr/>
          <w:text/>
        </w:sdtPr>
        <w:sdtEndPr>
          <w:rPr>
            <w:rStyle w:val="Style7"/>
          </w:rPr>
        </w:sdtEndPr>
        <w:sdtContent>
          <w:r w:rsidRPr="00E77AA8">
            <w:rPr>
              <w:rStyle w:val="PlaceholderText"/>
              <w:rFonts w:ascii="Arial" w:hAnsi="Arial" w:cs="Arial"/>
              <w:sz w:val="20"/>
              <w:szCs w:val="20"/>
            </w:rPr>
            <w:t>Enter number of volunteers</w:t>
          </w:r>
        </w:sdtContent>
      </w:sdt>
    </w:p>
    <w:bookmarkEnd w:id="1"/>
    <w:p w14:paraId="70889D9D" w14:textId="77777777" w:rsidR="0066226D" w:rsidRPr="00E77AA8" w:rsidRDefault="0066226D" w:rsidP="0066226D">
      <w:pPr>
        <w:pStyle w:val="ListParagraph"/>
        <w:rPr>
          <w:rFonts w:ascii="Arial" w:hAnsi="Arial" w:cs="Arial"/>
          <w:b/>
          <w:bCs/>
          <w:sz w:val="20"/>
          <w:szCs w:val="20"/>
          <w:lang w:val="en-GB"/>
        </w:rPr>
      </w:pPr>
    </w:p>
    <w:p w14:paraId="178CF995" w14:textId="009822E5" w:rsidR="001B7D75" w:rsidRPr="00E77AA8" w:rsidRDefault="001B7D75"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3" w:name="_Hlk525648491"/>
      <w:r w:rsidRPr="00E77AA8">
        <w:rPr>
          <w:rFonts w:ascii="Arial" w:hAnsi="Arial" w:cs="Arial"/>
          <w:b/>
          <w:bCs/>
          <w:sz w:val="20"/>
          <w:szCs w:val="20"/>
        </w:rPr>
        <w:t xml:space="preserve">Volunteer category: </w:t>
      </w:r>
      <w:r w:rsidR="007309E7">
        <w:rPr>
          <w:rFonts w:ascii="Arial" w:hAnsi="Arial" w:cs="Arial"/>
          <w:b/>
          <w:bCs/>
          <w:sz w:val="20"/>
          <w:szCs w:val="20"/>
        </w:rPr>
        <w:tab/>
      </w:r>
      <w:r w:rsidR="007309E7" w:rsidRPr="007309E7">
        <w:rPr>
          <w:rFonts w:ascii="Arial" w:hAnsi="Arial" w:cs="Arial"/>
          <w:sz w:val="20"/>
          <w:szCs w:val="20"/>
        </w:rPr>
        <w:t>Specialist</w:t>
      </w:r>
      <w:r w:rsidR="007309E7">
        <w:rPr>
          <w:rFonts w:ascii="Arial" w:hAnsi="Arial" w:cs="Arial"/>
          <w:b/>
          <w:bCs/>
          <w:sz w:val="20"/>
          <w:szCs w:val="20"/>
        </w:rPr>
        <w:t xml:space="preserve"> </w:t>
      </w:r>
    </w:p>
    <w:p w14:paraId="05654AAB" w14:textId="77777777" w:rsidR="001B7D75" w:rsidRPr="00E77AA8" w:rsidRDefault="001B7D75" w:rsidP="001B7D75">
      <w:pPr>
        <w:pStyle w:val="ListParagraph"/>
        <w:rPr>
          <w:rFonts w:ascii="Arial" w:hAnsi="Arial" w:cs="Arial"/>
          <w:b/>
          <w:bCs/>
          <w:sz w:val="20"/>
          <w:szCs w:val="20"/>
        </w:rPr>
      </w:pPr>
    </w:p>
    <w:p w14:paraId="744B3CB8" w14:textId="4CE3BE2D" w:rsidR="001B7D75" w:rsidRPr="00E77AA8" w:rsidRDefault="001B7D75"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sidRPr="00E77AA8">
        <w:rPr>
          <w:rFonts w:ascii="Arial" w:hAnsi="Arial" w:cs="Arial"/>
          <w:b/>
          <w:bCs/>
          <w:sz w:val="20"/>
          <w:szCs w:val="20"/>
        </w:rPr>
        <w:t xml:space="preserve">Duty station: </w:t>
      </w:r>
    </w:p>
    <w:p w14:paraId="1D03B2AF" w14:textId="77777777" w:rsidR="001B7D75" w:rsidRPr="00E77AA8" w:rsidRDefault="001B7D75" w:rsidP="001B7D75">
      <w:pPr>
        <w:pStyle w:val="ListParagraph"/>
        <w:rPr>
          <w:rFonts w:ascii="Arial" w:hAnsi="Arial" w:cs="Arial"/>
          <w:b/>
          <w:bCs/>
          <w:sz w:val="20"/>
          <w:szCs w:val="20"/>
        </w:rPr>
      </w:pPr>
    </w:p>
    <w:p w14:paraId="580398A4" w14:textId="61522531" w:rsidR="001B7D75" w:rsidRPr="00E77AA8" w:rsidRDefault="001B7D75"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sidRPr="00E77AA8">
        <w:rPr>
          <w:rFonts w:ascii="Arial" w:hAnsi="Arial" w:cs="Arial"/>
          <w:b/>
          <w:bCs/>
          <w:sz w:val="20"/>
          <w:szCs w:val="20"/>
        </w:rPr>
        <w:t>DoA reserved for persons with disabilities: yes/no</w:t>
      </w:r>
    </w:p>
    <w:p w14:paraId="164F8BE5" w14:textId="77777777" w:rsidR="001B7D75" w:rsidRPr="00E77AA8" w:rsidRDefault="001B7D75" w:rsidP="001B7D75">
      <w:pPr>
        <w:pStyle w:val="ListParagraph"/>
        <w:rPr>
          <w:rFonts w:ascii="Arial" w:hAnsi="Arial" w:cs="Arial"/>
          <w:b/>
          <w:bCs/>
          <w:sz w:val="20"/>
          <w:szCs w:val="20"/>
        </w:rPr>
      </w:pPr>
    </w:p>
    <w:p w14:paraId="5F1A3EE0" w14:textId="260216C7" w:rsidR="001B7D75" w:rsidRPr="00E77AA8" w:rsidRDefault="001B7D75"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sidRPr="00E77AA8">
        <w:rPr>
          <w:rFonts w:ascii="Arial" w:hAnsi="Arial" w:cs="Arial"/>
          <w:b/>
          <w:bCs/>
          <w:sz w:val="20"/>
          <w:szCs w:val="20"/>
        </w:rPr>
        <w:t>Reasonable Accommodation: yes/no</w:t>
      </w:r>
    </w:p>
    <w:p w14:paraId="19130203" w14:textId="77777777" w:rsidR="0047303F" w:rsidRPr="00E77AA8" w:rsidRDefault="0047303F" w:rsidP="00DA067D">
      <w:pPr>
        <w:pStyle w:val="ColorfulList-Accent11"/>
        <w:tabs>
          <w:tab w:val="left" w:pos="360"/>
          <w:tab w:val="left" w:pos="3060"/>
        </w:tabs>
        <w:spacing w:after="0" w:line="240" w:lineRule="auto"/>
        <w:ind w:left="3060"/>
        <w:jc w:val="both"/>
        <w:rPr>
          <w:rFonts w:ascii="Arial" w:hAnsi="Arial" w:cs="Arial"/>
          <w:b/>
          <w:bCs/>
          <w:sz w:val="20"/>
          <w:szCs w:val="20"/>
        </w:rPr>
      </w:pPr>
    </w:p>
    <w:p w14:paraId="39309D65" w14:textId="542D8A18" w:rsidR="0047303F" w:rsidRPr="00E77AA8" w:rsidRDefault="0047303F"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sidRPr="00E77AA8">
        <w:rPr>
          <w:rFonts w:ascii="Arial" w:hAnsi="Arial" w:cs="Arial"/>
          <w:b/>
          <w:bCs/>
          <w:sz w:val="20"/>
          <w:szCs w:val="20"/>
        </w:rPr>
        <w:t>Accessibility measures in place:</w:t>
      </w:r>
    </w:p>
    <w:p w14:paraId="0FF8601E" w14:textId="77777777" w:rsidR="0047303F" w:rsidRPr="00E77AA8" w:rsidRDefault="0047303F" w:rsidP="00DA067D">
      <w:pPr>
        <w:pStyle w:val="ColorfulList-Accent11"/>
        <w:tabs>
          <w:tab w:val="left" w:pos="360"/>
          <w:tab w:val="left" w:pos="3060"/>
        </w:tabs>
        <w:spacing w:after="0" w:line="240" w:lineRule="auto"/>
        <w:ind w:left="3060"/>
        <w:jc w:val="both"/>
        <w:rPr>
          <w:rFonts w:ascii="Arial" w:hAnsi="Arial" w:cs="Arial"/>
          <w:b/>
          <w:bCs/>
          <w:sz w:val="20"/>
          <w:szCs w:val="20"/>
        </w:rPr>
      </w:pPr>
    </w:p>
    <w:p w14:paraId="7217A3EB" w14:textId="4641BADF" w:rsidR="0047303F" w:rsidRPr="00E77AA8" w:rsidRDefault="0047303F"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sidRPr="00E77AA8">
        <w:rPr>
          <w:rFonts w:ascii="Arial" w:hAnsi="Arial" w:cs="Arial"/>
          <w:b/>
          <w:bCs/>
          <w:sz w:val="20"/>
          <w:szCs w:val="20"/>
        </w:rPr>
        <w:t xml:space="preserve">Additional accessibility info: </w:t>
      </w:r>
    </w:p>
    <w:p w14:paraId="24AEAF4C" w14:textId="5C87C668" w:rsidR="0047303F" w:rsidRPr="00E77AA8" w:rsidRDefault="0047303F" w:rsidP="00DA067D">
      <w:pPr>
        <w:pStyle w:val="ColorfulList-Accent11"/>
        <w:tabs>
          <w:tab w:val="left" w:pos="360"/>
          <w:tab w:val="left" w:pos="3060"/>
        </w:tabs>
        <w:spacing w:after="0" w:line="240" w:lineRule="auto"/>
        <w:ind w:left="3060"/>
        <w:jc w:val="both"/>
        <w:rPr>
          <w:rFonts w:ascii="Arial" w:hAnsi="Arial" w:cs="Arial"/>
          <w:b/>
          <w:bCs/>
          <w:sz w:val="20"/>
          <w:szCs w:val="20"/>
        </w:rPr>
      </w:pPr>
    </w:p>
    <w:p w14:paraId="5BB09BD7" w14:textId="4ADB0366" w:rsidR="0047303F" w:rsidRPr="00E77AA8" w:rsidRDefault="0047303F" w:rsidP="00DA067D">
      <w:pPr>
        <w:pStyle w:val="ColorfulList-Accent11"/>
        <w:tabs>
          <w:tab w:val="left" w:pos="360"/>
          <w:tab w:val="left" w:pos="3060"/>
        </w:tabs>
        <w:spacing w:after="0" w:line="240" w:lineRule="auto"/>
        <w:ind w:left="0"/>
        <w:jc w:val="both"/>
        <w:rPr>
          <w:rFonts w:ascii="Arial" w:hAnsi="Arial" w:cs="Arial"/>
          <w:b/>
          <w:bCs/>
          <w:sz w:val="20"/>
          <w:szCs w:val="20"/>
        </w:rPr>
      </w:pPr>
      <w:r w:rsidRPr="00E77AA8">
        <w:rPr>
          <w:rFonts w:ascii="Arial" w:hAnsi="Arial" w:cs="Arial"/>
          <w:b/>
          <w:bCs/>
          <w:sz w:val="20"/>
          <w:szCs w:val="20"/>
        </w:rPr>
        <w:t>Mission and Objective</w:t>
      </w:r>
      <w:r w:rsidR="009C0990" w:rsidRPr="00E77AA8">
        <w:rPr>
          <w:rFonts w:ascii="Arial" w:hAnsi="Arial" w:cs="Arial"/>
          <w:b/>
          <w:bCs/>
          <w:sz w:val="20"/>
          <w:szCs w:val="20"/>
        </w:rPr>
        <w:t>s</w:t>
      </w:r>
      <w:r w:rsidRPr="00E77AA8">
        <w:rPr>
          <w:rFonts w:ascii="Arial" w:hAnsi="Arial" w:cs="Arial"/>
          <w:b/>
          <w:bCs/>
          <w:sz w:val="20"/>
          <w:szCs w:val="20"/>
        </w:rPr>
        <w:t xml:space="preserve">: </w:t>
      </w:r>
    </w:p>
    <w:p w14:paraId="7E761329" w14:textId="77777777" w:rsidR="005566E2" w:rsidRPr="00E77AA8" w:rsidRDefault="005566E2" w:rsidP="00DA067D">
      <w:pPr>
        <w:pStyle w:val="ColorfulList-Accent11"/>
        <w:tabs>
          <w:tab w:val="left" w:pos="360"/>
          <w:tab w:val="left" w:pos="3060"/>
        </w:tabs>
        <w:spacing w:after="0" w:line="240" w:lineRule="auto"/>
        <w:ind w:left="0"/>
        <w:jc w:val="both"/>
        <w:rPr>
          <w:rFonts w:ascii="Arial" w:hAnsi="Arial" w:cs="Arial"/>
          <w:sz w:val="20"/>
          <w:szCs w:val="20"/>
        </w:rPr>
      </w:pPr>
    </w:p>
    <w:p w14:paraId="660C785A" w14:textId="08BF76B0" w:rsidR="0047303F" w:rsidRPr="00E77AA8" w:rsidRDefault="0047303F" w:rsidP="0047303F">
      <w:pPr>
        <w:rPr>
          <w:rFonts w:ascii="Arial" w:hAnsi="Arial" w:cs="Arial"/>
          <w:sz w:val="20"/>
          <w:szCs w:val="20"/>
        </w:rPr>
      </w:pPr>
      <w:r w:rsidRPr="00E77AA8">
        <w:rPr>
          <w:rFonts w:ascii="Arial" w:hAnsi="Arial" w:cs="Arial"/>
          <w:sz w:val="20"/>
          <w:szCs w:val="20"/>
        </w:rPr>
        <w:t xml:space="preserve">Mission of the Host Entity should be reflected here. </w:t>
      </w:r>
    </w:p>
    <w:p w14:paraId="3438F59C" w14:textId="083339F1" w:rsidR="0047303F" w:rsidRPr="00E77AA8" w:rsidRDefault="0047303F" w:rsidP="0047303F">
      <w:pPr>
        <w:rPr>
          <w:rFonts w:ascii="Arial" w:hAnsi="Arial" w:cs="Arial"/>
          <w:sz w:val="20"/>
          <w:szCs w:val="20"/>
        </w:rPr>
      </w:pPr>
    </w:p>
    <w:p w14:paraId="58DA34A0" w14:textId="77777777" w:rsidR="007262B2" w:rsidRPr="00E77AA8" w:rsidRDefault="0047303F" w:rsidP="007262B2">
      <w:pPr>
        <w:rPr>
          <w:rFonts w:ascii="Arial" w:hAnsi="Arial" w:cs="Arial"/>
          <w:b/>
          <w:bCs/>
          <w:sz w:val="20"/>
          <w:szCs w:val="20"/>
        </w:rPr>
      </w:pPr>
      <w:r w:rsidRPr="00E77AA8">
        <w:rPr>
          <w:rFonts w:ascii="Arial" w:hAnsi="Arial" w:cs="Arial"/>
          <w:b/>
          <w:bCs/>
          <w:sz w:val="20"/>
          <w:szCs w:val="20"/>
        </w:rPr>
        <w:t xml:space="preserve">Context: </w:t>
      </w:r>
    </w:p>
    <w:p w14:paraId="1941B1E2" w14:textId="77777777" w:rsidR="007262B2" w:rsidRPr="00E77AA8" w:rsidRDefault="007262B2" w:rsidP="007262B2">
      <w:pPr>
        <w:rPr>
          <w:rFonts w:ascii="Arial" w:hAnsi="Arial" w:cs="Arial"/>
          <w:b/>
          <w:bCs/>
          <w:sz w:val="20"/>
          <w:szCs w:val="20"/>
        </w:rPr>
      </w:pPr>
    </w:p>
    <w:p w14:paraId="304284FB" w14:textId="74AB046C" w:rsidR="0047303F" w:rsidRPr="001E78BB" w:rsidRDefault="007309E7" w:rsidP="00DA067D">
      <w:pPr>
        <w:rPr>
          <w:rFonts w:ascii="Arial" w:hAnsi="Arial" w:cs="Arial"/>
          <w:sz w:val="20"/>
          <w:szCs w:val="20"/>
        </w:rPr>
      </w:pPr>
      <w:bookmarkStart w:id="4" w:name="_Hlk95818754"/>
      <w:r>
        <w:rPr>
          <w:rFonts w:ascii="Arial" w:hAnsi="Arial" w:cs="Arial"/>
          <w:sz w:val="20"/>
          <w:szCs w:val="20"/>
        </w:rPr>
        <w:t xml:space="preserve">Brief </w:t>
      </w:r>
      <w:r w:rsidR="001E78BB" w:rsidRPr="001E78BB">
        <w:rPr>
          <w:rFonts w:ascii="Arial" w:hAnsi="Arial" w:cs="Arial"/>
          <w:sz w:val="20"/>
          <w:szCs w:val="20"/>
        </w:rPr>
        <w:t xml:space="preserve">context of the project </w:t>
      </w:r>
    </w:p>
    <w:p w14:paraId="57F1D96D" w14:textId="72E2FAE1" w:rsidR="00F30C61" w:rsidRPr="00E77AA8" w:rsidRDefault="00F30C61" w:rsidP="00F30C61">
      <w:pPr>
        <w:pStyle w:val="ListParagraph"/>
        <w:ind w:left="480"/>
        <w:jc w:val="both"/>
        <w:rPr>
          <w:rFonts w:ascii="Arial" w:eastAsia="Symbol" w:hAnsi="Arial" w:cs="Arial"/>
          <w:sz w:val="20"/>
          <w:szCs w:val="20"/>
        </w:rPr>
      </w:pPr>
      <w:bookmarkStart w:id="5" w:name="_Hlk525648649"/>
      <w:bookmarkEnd w:id="3"/>
      <w:bookmarkEnd w:id="4"/>
    </w:p>
    <w:p w14:paraId="657B1776" w14:textId="182D967F" w:rsidR="00BF05B0" w:rsidRPr="00E77AA8" w:rsidRDefault="0047303F" w:rsidP="00DA067D">
      <w:pPr>
        <w:rPr>
          <w:rFonts w:ascii="Arial" w:hAnsi="Arial" w:cs="Arial"/>
          <w:b/>
          <w:bCs/>
          <w:sz w:val="20"/>
          <w:szCs w:val="20"/>
        </w:rPr>
      </w:pPr>
      <w:r w:rsidRPr="00E77AA8">
        <w:rPr>
          <w:rFonts w:ascii="Arial" w:hAnsi="Arial" w:cs="Arial"/>
          <w:b/>
          <w:bCs/>
          <w:sz w:val="20"/>
          <w:szCs w:val="20"/>
        </w:rPr>
        <w:t>Task description</w:t>
      </w:r>
      <w:r w:rsidR="00695412" w:rsidRPr="00E77AA8">
        <w:rPr>
          <w:rFonts w:ascii="Arial" w:hAnsi="Arial" w:cs="Arial"/>
          <w:b/>
          <w:bCs/>
          <w:sz w:val="20"/>
          <w:szCs w:val="20"/>
        </w:rPr>
        <w:t>:</w:t>
      </w:r>
    </w:p>
    <w:bookmarkEnd w:id="5"/>
    <w:p w14:paraId="657B1777" w14:textId="77777777" w:rsidR="0099429A" w:rsidRPr="00E77AA8" w:rsidRDefault="0099429A" w:rsidP="00FD0CA4">
      <w:pPr>
        <w:tabs>
          <w:tab w:val="left" w:pos="3060"/>
          <w:tab w:val="decimal" w:pos="9498"/>
        </w:tabs>
        <w:jc w:val="both"/>
        <w:rPr>
          <w:rFonts w:ascii="Arial" w:hAnsi="Arial" w:cs="Arial"/>
          <w:sz w:val="20"/>
          <w:szCs w:val="20"/>
        </w:rPr>
      </w:pPr>
    </w:p>
    <w:p w14:paraId="064B5843" w14:textId="45139568" w:rsidR="008236FB" w:rsidRPr="00182CF3" w:rsidRDefault="0099429A" w:rsidP="00FD0CA4">
      <w:pPr>
        <w:tabs>
          <w:tab w:val="left" w:pos="3060"/>
          <w:tab w:val="decimal" w:pos="9498"/>
        </w:tabs>
        <w:jc w:val="both"/>
        <w:rPr>
          <w:rFonts w:ascii="Arial" w:hAnsi="Arial" w:cs="Arial"/>
          <w:sz w:val="20"/>
          <w:szCs w:val="20"/>
        </w:rPr>
      </w:pPr>
      <w:r w:rsidRPr="00182CF3">
        <w:rPr>
          <w:rFonts w:ascii="Arial" w:hAnsi="Arial" w:cs="Arial"/>
          <w:sz w:val="20"/>
          <w:szCs w:val="20"/>
        </w:rPr>
        <w:t xml:space="preserve">Within the delegated authority and </w:t>
      </w:r>
      <w:r w:rsidRPr="00182CF3">
        <w:rPr>
          <w:rFonts w:ascii="Arial" w:hAnsi="Arial" w:cs="Arial"/>
          <w:b/>
          <w:sz w:val="20"/>
          <w:szCs w:val="20"/>
        </w:rPr>
        <w:t xml:space="preserve">under the supervision of </w:t>
      </w:r>
      <w:r w:rsidR="005946AC" w:rsidRPr="00182CF3">
        <w:rPr>
          <w:rFonts w:ascii="Arial" w:hAnsi="Arial" w:cs="Arial"/>
          <w:b/>
          <w:color w:val="C00000"/>
          <w:sz w:val="20"/>
          <w:szCs w:val="20"/>
        </w:rPr>
        <w:t>(Host Entity</w:t>
      </w:r>
      <w:r w:rsidR="23620EBB" w:rsidRPr="00182CF3">
        <w:rPr>
          <w:rFonts w:ascii="Arial" w:hAnsi="Arial" w:cs="Arial"/>
          <w:b/>
          <w:color w:val="C00000"/>
          <w:sz w:val="20"/>
          <w:szCs w:val="20"/>
        </w:rPr>
        <w:t xml:space="preserve"> / indicate function</w:t>
      </w:r>
      <w:r w:rsidR="005946AC" w:rsidRPr="00182CF3">
        <w:rPr>
          <w:rFonts w:ascii="Arial" w:hAnsi="Arial" w:cs="Arial"/>
          <w:b/>
          <w:color w:val="C00000"/>
          <w:sz w:val="20"/>
          <w:szCs w:val="20"/>
        </w:rPr>
        <w:t>)</w:t>
      </w:r>
      <w:r w:rsidR="005946AC" w:rsidRPr="00182CF3">
        <w:rPr>
          <w:rFonts w:ascii="Arial" w:hAnsi="Arial" w:cs="Arial"/>
          <w:color w:val="C00000"/>
          <w:sz w:val="20"/>
          <w:szCs w:val="20"/>
        </w:rPr>
        <w:t xml:space="preserve"> </w:t>
      </w:r>
      <w:r w:rsidR="00403EE0" w:rsidRPr="00182CF3">
        <w:rPr>
          <w:rFonts w:ascii="Arial" w:hAnsi="Arial" w:cs="Arial"/>
          <w:sz w:val="20"/>
          <w:szCs w:val="20"/>
        </w:rPr>
        <w:t xml:space="preserve">or </w:t>
      </w:r>
      <w:r w:rsidRPr="00182CF3">
        <w:rPr>
          <w:rFonts w:ascii="Arial" w:hAnsi="Arial" w:cs="Arial"/>
          <w:sz w:val="20"/>
          <w:szCs w:val="20"/>
        </w:rPr>
        <w:t>his/her designated mandated representative</w:t>
      </w:r>
      <w:r w:rsidR="00403EE0" w:rsidRPr="00182CF3">
        <w:rPr>
          <w:rFonts w:ascii="Arial" w:hAnsi="Arial" w:cs="Arial"/>
          <w:sz w:val="20"/>
          <w:szCs w:val="20"/>
        </w:rPr>
        <w:t>(</w:t>
      </w:r>
      <w:r w:rsidRPr="00182CF3">
        <w:rPr>
          <w:rFonts w:ascii="Arial" w:hAnsi="Arial" w:cs="Arial"/>
          <w:sz w:val="20"/>
          <w:szCs w:val="20"/>
        </w:rPr>
        <w:t>s</w:t>
      </w:r>
      <w:r w:rsidR="00403EE0" w:rsidRPr="00182CF3">
        <w:rPr>
          <w:rFonts w:ascii="Arial" w:hAnsi="Arial" w:cs="Arial"/>
          <w:sz w:val="20"/>
          <w:szCs w:val="20"/>
        </w:rPr>
        <w:t>)</w:t>
      </w:r>
      <w:r w:rsidR="4D6696CD" w:rsidRPr="00182CF3">
        <w:rPr>
          <w:rFonts w:ascii="Arial" w:hAnsi="Arial" w:cs="Arial"/>
          <w:sz w:val="20"/>
          <w:szCs w:val="20"/>
        </w:rPr>
        <w:t xml:space="preserve"> </w:t>
      </w:r>
      <w:r w:rsidR="4FE8E96B" w:rsidRPr="00182CF3">
        <w:rPr>
          <w:rFonts w:ascii="Arial" w:hAnsi="Arial" w:cs="Arial"/>
          <w:sz w:val="20"/>
          <w:szCs w:val="20"/>
        </w:rPr>
        <w:t>(</w:t>
      </w:r>
      <w:r w:rsidR="23620EBB" w:rsidRPr="00182CF3">
        <w:rPr>
          <w:rFonts w:ascii="Arial" w:hAnsi="Arial" w:cs="Arial"/>
          <w:color w:val="C00000"/>
          <w:sz w:val="20"/>
          <w:szCs w:val="20"/>
        </w:rPr>
        <w:t>i</w:t>
      </w:r>
      <w:r w:rsidR="3632CA22" w:rsidRPr="00182CF3">
        <w:rPr>
          <w:rFonts w:ascii="Arial" w:hAnsi="Arial" w:cs="Arial"/>
          <w:color w:val="C00000"/>
          <w:sz w:val="20"/>
          <w:szCs w:val="20"/>
        </w:rPr>
        <w:t>n</w:t>
      </w:r>
      <w:r w:rsidR="23620EBB" w:rsidRPr="00182CF3">
        <w:rPr>
          <w:rFonts w:ascii="Arial" w:hAnsi="Arial" w:cs="Arial"/>
          <w:color w:val="C00000"/>
          <w:sz w:val="20"/>
          <w:szCs w:val="20"/>
        </w:rPr>
        <w:t>dicate</w:t>
      </w:r>
      <w:r w:rsidR="4D6696CD" w:rsidRPr="00182CF3">
        <w:rPr>
          <w:rFonts w:ascii="Arial" w:hAnsi="Arial" w:cs="Arial"/>
          <w:color w:val="C00000"/>
          <w:sz w:val="20"/>
          <w:szCs w:val="20"/>
        </w:rPr>
        <w:t xml:space="preserve"> the function</w:t>
      </w:r>
      <w:r w:rsidR="4FE8E96B" w:rsidRPr="00182CF3">
        <w:rPr>
          <w:rFonts w:ascii="Arial" w:hAnsi="Arial" w:cs="Arial"/>
          <w:sz w:val="20"/>
          <w:szCs w:val="20"/>
        </w:rPr>
        <w:t>)</w:t>
      </w:r>
      <w:r w:rsidR="4D6696CD" w:rsidRPr="00182CF3">
        <w:rPr>
          <w:rFonts w:ascii="Arial" w:hAnsi="Arial" w:cs="Arial"/>
          <w:sz w:val="20"/>
          <w:szCs w:val="20"/>
        </w:rPr>
        <w:t>, U</w:t>
      </w:r>
      <w:r w:rsidR="0020208F" w:rsidRPr="00182CF3">
        <w:rPr>
          <w:rFonts w:ascii="Arial" w:hAnsi="Arial" w:cs="Arial"/>
          <w:sz w:val="20"/>
          <w:szCs w:val="20"/>
        </w:rPr>
        <w:t xml:space="preserve">N </w:t>
      </w:r>
      <w:r w:rsidR="00141F63" w:rsidRPr="00182CF3">
        <w:rPr>
          <w:rFonts w:ascii="Arial" w:hAnsi="Arial" w:cs="Arial"/>
          <w:sz w:val="20"/>
          <w:szCs w:val="20"/>
        </w:rPr>
        <w:t xml:space="preserve">Specialist </w:t>
      </w:r>
      <w:r w:rsidR="0020208F" w:rsidRPr="00182CF3">
        <w:rPr>
          <w:rFonts w:ascii="Arial" w:hAnsi="Arial" w:cs="Arial"/>
          <w:sz w:val="20"/>
          <w:szCs w:val="20"/>
        </w:rPr>
        <w:t>Coordinator</w:t>
      </w:r>
      <w:r w:rsidR="4FE8E96B" w:rsidRPr="00182CF3">
        <w:rPr>
          <w:rFonts w:ascii="Arial" w:hAnsi="Arial" w:cs="Arial"/>
          <w:sz w:val="20"/>
          <w:szCs w:val="20"/>
        </w:rPr>
        <w:t xml:space="preserve"> </w:t>
      </w:r>
      <w:r w:rsidRPr="00182CF3">
        <w:rPr>
          <w:rFonts w:ascii="Arial" w:hAnsi="Arial" w:cs="Arial"/>
          <w:sz w:val="20"/>
          <w:szCs w:val="20"/>
        </w:rPr>
        <w:t>will</w:t>
      </w:r>
      <w:r w:rsidR="00145FA5" w:rsidRPr="00182CF3">
        <w:rPr>
          <w:rFonts w:ascii="Arial" w:hAnsi="Arial" w:cs="Arial"/>
          <w:sz w:val="20"/>
          <w:szCs w:val="20"/>
        </w:rPr>
        <w:t xml:space="preserve"> </w:t>
      </w:r>
      <w:r w:rsidR="00141F63" w:rsidRPr="00182CF3">
        <w:rPr>
          <w:rFonts w:ascii="Arial" w:hAnsi="Arial" w:cs="Arial"/>
          <w:sz w:val="20"/>
          <w:szCs w:val="20"/>
        </w:rPr>
        <w:t>supervis</w:t>
      </w:r>
      <w:r w:rsidR="002F49CB">
        <w:rPr>
          <w:rFonts w:ascii="Arial" w:hAnsi="Arial" w:cs="Arial"/>
          <w:sz w:val="20"/>
          <w:szCs w:val="20"/>
        </w:rPr>
        <w:t>e</w:t>
      </w:r>
      <w:r w:rsidR="00141F63" w:rsidRPr="00182CF3">
        <w:rPr>
          <w:rFonts w:ascii="Arial" w:hAnsi="Arial" w:cs="Arial"/>
          <w:sz w:val="20"/>
          <w:szCs w:val="20"/>
        </w:rPr>
        <w:t xml:space="preserve"> and monitor overall Community Volunteer programmes as well as Community </w:t>
      </w:r>
      <w:r w:rsidR="00436B00" w:rsidRPr="00182CF3">
        <w:rPr>
          <w:rFonts w:ascii="Arial" w:hAnsi="Arial" w:cs="Arial"/>
          <w:sz w:val="20"/>
          <w:szCs w:val="20"/>
        </w:rPr>
        <w:t>Coordinator</w:t>
      </w:r>
      <w:r w:rsidR="00141F63" w:rsidRPr="00182CF3">
        <w:rPr>
          <w:rFonts w:ascii="Arial" w:hAnsi="Arial" w:cs="Arial"/>
          <w:sz w:val="20"/>
          <w:szCs w:val="20"/>
        </w:rPr>
        <w:t xml:space="preserve">. The </w:t>
      </w:r>
      <w:r w:rsidR="00436B00" w:rsidRPr="00182CF3">
        <w:rPr>
          <w:rFonts w:ascii="Arial" w:hAnsi="Arial" w:cs="Arial"/>
          <w:sz w:val="20"/>
          <w:szCs w:val="20"/>
        </w:rPr>
        <w:t>Specialist</w:t>
      </w:r>
      <w:r w:rsidR="00141F63" w:rsidRPr="00182CF3">
        <w:rPr>
          <w:rFonts w:ascii="Arial" w:hAnsi="Arial" w:cs="Arial"/>
          <w:sz w:val="20"/>
          <w:szCs w:val="20"/>
        </w:rPr>
        <w:t xml:space="preserve"> Coordinator will </w:t>
      </w:r>
      <w:r w:rsidR="00182CF3" w:rsidRPr="00182CF3">
        <w:rPr>
          <w:rFonts w:ascii="Arial" w:hAnsi="Arial" w:cs="Arial"/>
          <w:sz w:val="20"/>
          <w:szCs w:val="20"/>
        </w:rPr>
        <w:t xml:space="preserve">supervise and </w:t>
      </w:r>
      <w:r w:rsidR="00141F63" w:rsidRPr="00182CF3">
        <w:rPr>
          <w:rFonts w:ascii="Arial" w:hAnsi="Arial" w:cs="Arial"/>
          <w:sz w:val="20"/>
          <w:szCs w:val="20"/>
        </w:rPr>
        <w:t xml:space="preserve">support in </w:t>
      </w:r>
      <w:r w:rsidR="00145FA5" w:rsidRPr="00182CF3">
        <w:rPr>
          <w:rFonts w:ascii="Arial" w:hAnsi="Arial" w:cs="Arial"/>
          <w:sz w:val="20"/>
          <w:szCs w:val="20"/>
        </w:rPr>
        <w:t xml:space="preserve">on-boarding of </w:t>
      </w:r>
      <w:r w:rsidR="00A74B52">
        <w:rPr>
          <w:rFonts w:ascii="Arial" w:hAnsi="Arial" w:cs="Arial"/>
          <w:sz w:val="20"/>
          <w:szCs w:val="20"/>
        </w:rPr>
        <w:t xml:space="preserve">UN </w:t>
      </w:r>
      <w:r w:rsidR="00145FA5" w:rsidRPr="00182CF3">
        <w:rPr>
          <w:rFonts w:ascii="Arial" w:hAnsi="Arial" w:cs="Arial"/>
          <w:sz w:val="20"/>
          <w:szCs w:val="20"/>
        </w:rPr>
        <w:t>Community Volunteers, learning, contract management</w:t>
      </w:r>
      <w:r w:rsidR="00B53D29" w:rsidRPr="00182CF3">
        <w:rPr>
          <w:rFonts w:ascii="Arial" w:hAnsi="Arial" w:cs="Arial"/>
          <w:sz w:val="20"/>
          <w:szCs w:val="20"/>
        </w:rPr>
        <w:t xml:space="preserve"> and</w:t>
      </w:r>
      <w:r w:rsidR="00145FA5" w:rsidRPr="00182CF3">
        <w:rPr>
          <w:rFonts w:ascii="Arial" w:hAnsi="Arial" w:cs="Arial"/>
          <w:sz w:val="20"/>
          <w:szCs w:val="20"/>
        </w:rPr>
        <w:t xml:space="preserve"> reporting. </w:t>
      </w:r>
      <w:r w:rsidR="00270702" w:rsidRPr="00182CF3">
        <w:rPr>
          <w:rFonts w:ascii="Arial" w:hAnsi="Arial" w:cs="Arial"/>
          <w:sz w:val="20"/>
          <w:szCs w:val="20"/>
        </w:rPr>
        <w:t xml:space="preserve">Accountability for contract management lies with the UNV Volunteer Service Center. </w:t>
      </w:r>
    </w:p>
    <w:p w14:paraId="0C1B5EE9" w14:textId="77777777" w:rsidR="008236FB" w:rsidRPr="00182CF3" w:rsidRDefault="008236FB" w:rsidP="00FD0CA4">
      <w:pPr>
        <w:tabs>
          <w:tab w:val="left" w:pos="3060"/>
          <w:tab w:val="decimal" w:pos="9498"/>
        </w:tabs>
        <w:jc w:val="both"/>
        <w:rPr>
          <w:rFonts w:ascii="Arial" w:hAnsi="Arial" w:cs="Arial"/>
          <w:sz w:val="20"/>
          <w:szCs w:val="20"/>
        </w:rPr>
      </w:pPr>
    </w:p>
    <w:p w14:paraId="657B1778" w14:textId="3030C487" w:rsidR="0099429A" w:rsidRPr="00182CF3" w:rsidRDefault="00153CE3" w:rsidP="47252BC9">
      <w:pPr>
        <w:tabs>
          <w:tab w:val="left" w:pos="3060"/>
          <w:tab w:val="decimal" w:pos="9498"/>
        </w:tabs>
        <w:jc w:val="both"/>
        <w:rPr>
          <w:rFonts w:ascii="Arial" w:hAnsi="Arial" w:cs="Arial"/>
          <w:sz w:val="20"/>
          <w:szCs w:val="20"/>
        </w:rPr>
      </w:pPr>
      <w:r>
        <w:rPr>
          <w:rFonts w:ascii="Arial" w:hAnsi="Arial" w:cs="Arial"/>
          <w:sz w:val="20"/>
          <w:szCs w:val="20"/>
        </w:rPr>
        <w:t>I</w:t>
      </w:r>
      <w:r w:rsidR="47252BC9" w:rsidRPr="00182CF3">
        <w:rPr>
          <w:rFonts w:ascii="Arial" w:hAnsi="Arial" w:cs="Arial"/>
          <w:sz w:val="20"/>
          <w:szCs w:val="20"/>
        </w:rPr>
        <w:t xml:space="preserve">nclusion of the </w:t>
      </w:r>
      <w:r>
        <w:rPr>
          <w:rFonts w:ascii="Arial" w:hAnsi="Arial" w:cs="Arial"/>
          <w:sz w:val="20"/>
          <w:szCs w:val="20"/>
        </w:rPr>
        <w:t>UN C</w:t>
      </w:r>
      <w:r w:rsidR="47252BC9" w:rsidRPr="00182CF3">
        <w:rPr>
          <w:rFonts w:ascii="Arial" w:hAnsi="Arial" w:cs="Arial"/>
          <w:sz w:val="20"/>
          <w:szCs w:val="20"/>
        </w:rPr>
        <w:t xml:space="preserve">ommunity </w:t>
      </w:r>
      <w:r>
        <w:rPr>
          <w:rFonts w:ascii="Arial" w:hAnsi="Arial" w:cs="Arial"/>
          <w:sz w:val="20"/>
          <w:szCs w:val="20"/>
        </w:rPr>
        <w:t>V</w:t>
      </w:r>
      <w:r w:rsidR="47252BC9" w:rsidRPr="00182CF3">
        <w:rPr>
          <w:rFonts w:ascii="Arial" w:hAnsi="Arial" w:cs="Arial"/>
          <w:sz w:val="20"/>
          <w:szCs w:val="20"/>
        </w:rPr>
        <w:t xml:space="preserve">olunteers to the UN Security Management Systems Framework lies with the </w:t>
      </w:r>
      <w:r>
        <w:rPr>
          <w:rFonts w:ascii="Arial" w:hAnsi="Arial" w:cs="Arial"/>
          <w:sz w:val="20"/>
          <w:szCs w:val="20"/>
        </w:rPr>
        <w:t>H</w:t>
      </w:r>
      <w:r w:rsidR="47252BC9" w:rsidRPr="00182CF3">
        <w:rPr>
          <w:rFonts w:ascii="Arial" w:hAnsi="Arial" w:cs="Arial"/>
          <w:sz w:val="20"/>
          <w:szCs w:val="20"/>
        </w:rPr>
        <w:t xml:space="preserve">ost </w:t>
      </w:r>
      <w:r>
        <w:rPr>
          <w:rFonts w:ascii="Arial" w:hAnsi="Arial" w:cs="Arial"/>
          <w:sz w:val="20"/>
          <w:szCs w:val="20"/>
        </w:rPr>
        <w:t>E</w:t>
      </w:r>
      <w:r w:rsidR="47252BC9" w:rsidRPr="00182CF3">
        <w:rPr>
          <w:rFonts w:ascii="Arial" w:hAnsi="Arial" w:cs="Arial"/>
          <w:sz w:val="20"/>
          <w:szCs w:val="20"/>
        </w:rPr>
        <w:t>ntity. </w:t>
      </w:r>
      <w:r w:rsidR="47252BC9" w:rsidRPr="00182CF3">
        <w:rPr>
          <w:rStyle w:val="normaltextrun1"/>
          <w:rFonts w:ascii="Arial" w:hAnsi="Arial" w:cs="Arial"/>
          <w:sz w:val="20"/>
          <w:szCs w:val="20"/>
        </w:rPr>
        <w:t xml:space="preserve">UN </w:t>
      </w:r>
      <w:r w:rsidR="00141F63" w:rsidRPr="00182CF3">
        <w:rPr>
          <w:rStyle w:val="normaltextrun1"/>
          <w:rFonts w:ascii="Arial" w:hAnsi="Arial" w:cs="Arial"/>
          <w:sz w:val="20"/>
          <w:szCs w:val="20"/>
        </w:rPr>
        <w:t xml:space="preserve">Specialist </w:t>
      </w:r>
      <w:r w:rsidR="47252BC9" w:rsidRPr="00182CF3">
        <w:rPr>
          <w:rStyle w:val="normaltextrun1"/>
          <w:rFonts w:ascii="Arial" w:hAnsi="Arial" w:cs="Arial"/>
          <w:sz w:val="20"/>
          <w:szCs w:val="20"/>
        </w:rPr>
        <w:t>Coordinator is expected to work closely with UNV Field Unit and Regional Offices and undertake following tasks depending on the project requirements.</w:t>
      </w:r>
    </w:p>
    <w:p w14:paraId="5A354E60" w14:textId="4A0CAA04" w:rsidR="00145FA5" w:rsidRDefault="00145FA5" w:rsidP="00FD0CA4">
      <w:pPr>
        <w:tabs>
          <w:tab w:val="left" w:pos="3060"/>
          <w:tab w:val="decimal" w:pos="9498"/>
        </w:tabs>
        <w:jc w:val="both"/>
        <w:rPr>
          <w:rFonts w:ascii="Arial" w:hAnsi="Arial" w:cs="Arial"/>
          <w:sz w:val="20"/>
          <w:szCs w:val="20"/>
        </w:rPr>
      </w:pPr>
    </w:p>
    <w:p w14:paraId="3A4F68B6" w14:textId="77777777" w:rsidR="00D13268" w:rsidRDefault="00D13268" w:rsidP="00FD0CA4">
      <w:pPr>
        <w:tabs>
          <w:tab w:val="left" w:pos="3060"/>
          <w:tab w:val="decimal" w:pos="9498"/>
        </w:tabs>
        <w:jc w:val="both"/>
        <w:rPr>
          <w:rFonts w:ascii="Arial" w:hAnsi="Arial" w:cs="Arial"/>
          <w:sz w:val="20"/>
          <w:szCs w:val="20"/>
        </w:rPr>
      </w:pPr>
    </w:p>
    <w:p w14:paraId="6D0C78D9" w14:textId="77777777" w:rsidR="00D13268" w:rsidRPr="00E77AA8" w:rsidRDefault="00D13268" w:rsidP="00FD0CA4">
      <w:pPr>
        <w:tabs>
          <w:tab w:val="left" w:pos="3060"/>
          <w:tab w:val="decimal" w:pos="9498"/>
        </w:tabs>
        <w:jc w:val="both"/>
        <w:rPr>
          <w:rFonts w:ascii="Arial" w:hAnsi="Arial" w:cs="Arial"/>
          <w:sz w:val="20"/>
          <w:szCs w:val="20"/>
        </w:rPr>
      </w:pPr>
    </w:p>
    <w:p w14:paraId="1CA5B86F" w14:textId="77777777" w:rsidR="00436B00" w:rsidRDefault="00436B00" w:rsidP="00436B00">
      <w:pPr>
        <w:widowControl w:val="0"/>
        <w:tabs>
          <w:tab w:val="left" w:pos="220"/>
          <w:tab w:val="left" w:pos="720"/>
        </w:tabs>
        <w:autoSpaceDE w:val="0"/>
        <w:autoSpaceDN w:val="0"/>
        <w:adjustRightInd w:val="0"/>
        <w:jc w:val="both"/>
        <w:rPr>
          <w:rStyle w:val="Strong"/>
          <w:rFonts w:ascii="Arial" w:hAnsi="Arial" w:cs="Arial"/>
          <w:sz w:val="20"/>
          <w:szCs w:val="20"/>
          <w:lang w:val="en-GB"/>
        </w:rPr>
      </w:pPr>
    </w:p>
    <w:p w14:paraId="246067F7" w14:textId="64241323" w:rsidR="00FC5C54" w:rsidRPr="00436B00" w:rsidRDefault="00145FA5" w:rsidP="00436B00">
      <w:pPr>
        <w:widowControl w:val="0"/>
        <w:tabs>
          <w:tab w:val="left" w:pos="220"/>
          <w:tab w:val="left" w:pos="720"/>
        </w:tabs>
        <w:autoSpaceDE w:val="0"/>
        <w:autoSpaceDN w:val="0"/>
        <w:adjustRightInd w:val="0"/>
        <w:jc w:val="both"/>
        <w:rPr>
          <w:sz w:val="20"/>
          <w:szCs w:val="20"/>
        </w:rPr>
      </w:pPr>
      <w:r w:rsidRPr="00436B00">
        <w:rPr>
          <w:rStyle w:val="Strong"/>
          <w:rFonts w:ascii="Arial" w:hAnsi="Arial" w:cs="Arial"/>
          <w:sz w:val="20"/>
          <w:szCs w:val="20"/>
          <w:lang w:val="en-GB"/>
        </w:rPr>
        <w:t xml:space="preserve">Volunteer </w:t>
      </w:r>
      <w:r w:rsidR="00611BA3" w:rsidRPr="00436B00">
        <w:rPr>
          <w:rStyle w:val="Strong"/>
          <w:rFonts w:ascii="Arial" w:hAnsi="Arial" w:cs="Arial"/>
          <w:sz w:val="20"/>
          <w:szCs w:val="20"/>
          <w:lang w:val="en-GB"/>
        </w:rPr>
        <w:t xml:space="preserve">mobilization </w:t>
      </w:r>
      <w:r w:rsidR="00182CF3" w:rsidRPr="00436B00">
        <w:rPr>
          <w:rStyle w:val="Strong"/>
          <w:rFonts w:ascii="Arial" w:hAnsi="Arial" w:cs="Arial"/>
          <w:sz w:val="20"/>
          <w:szCs w:val="20"/>
          <w:lang w:val="en-GB"/>
        </w:rPr>
        <w:t>and management</w:t>
      </w:r>
      <w:r w:rsidR="00486C9B" w:rsidRPr="00436B00">
        <w:rPr>
          <w:rStyle w:val="Strong"/>
          <w:rFonts w:ascii="Arial" w:hAnsi="Arial" w:cs="Arial"/>
          <w:sz w:val="20"/>
          <w:szCs w:val="20"/>
          <w:lang w:val="en-GB"/>
        </w:rPr>
        <w:t xml:space="preserve"> </w:t>
      </w:r>
    </w:p>
    <w:p w14:paraId="6E94E113" w14:textId="77777777" w:rsidR="00436B00" w:rsidRDefault="00436B00" w:rsidP="00A47B8D">
      <w:pPr>
        <w:pStyle w:val="Default"/>
        <w:rPr>
          <w:color w:val="auto"/>
          <w:sz w:val="20"/>
          <w:szCs w:val="20"/>
        </w:rPr>
      </w:pPr>
    </w:p>
    <w:p w14:paraId="3E3AECA6" w14:textId="725C9571" w:rsidR="00A47B8D" w:rsidRPr="00182CF3" w:rsidRDefault="00FC5C54" w:rsidP="00436B00">
      <w:pPr>
        <w:pStyle w:val="Default"/>
        <w:numPr>
          <w:ilvl w:val="0"/>
          <w:numId w:val="25"/>
        </w:numPr>
        <w:rPr>
          <w:color w:val="auto"/>
          <w:sz w:val="20"/>
          <w:szCs w:val="20"/>
        </w:rPr>
      </w:pPr>
      <w:r w:rsidRPr="00182CF3">
        <w:rPr>
          <w:color w:val="auto"/>
          <w:sz w:val="20"/>
          <w:szCs w:val="20"/>
        </w:rPr>
        <w:t xml:space="preserve">Support the </w:t>
      </w:r>
      <w:r w:rsidR="00DD2CF5">
        <w:rPr>
          <w:color w:val="auto"/>
          <w:sz w:val="20"/>
          <w:szCs w:val="20"/>
        </w:rPr>
        <w:t>H</w:t>
      </w:r>
      <w:r w:rsidRPr="00182CF3">
        <w:rPr>
          <w:color w:val="auto"/>
          <w:sz w:val="20"/>
          <w:szCs w:val="20"/>
        </w:rPr>
        <w:t xml:space="preserve">ost </w:t>
      </w:r>
      <w:r w:rsidR="00DD2CF5">
        <w:rPr>
          <w:color w:val="auto"/>
          <w:sz w:val="20"/>
          <w:szCs w:val="20"/>
        </w:rPr>
        <w:t>E</w:t>
      </w:r>
      <w:r w:rsidRPr="00182CF3">
        <w:rPr>
          <w:color w:val="auto"/>
          <w:sz w:val="20"/>
          <w:szCs w:val="20"/>
        </w:rPr>
        <w:t>ntity to plan</w:t>
      </w:r>
      <w:r w:rsidR="00096F82" w:rsidRPr="00182CF3">
        <w:rPr>
          <w:color w:val="auto"/>
          <w:sz w:val="20"/>
          <w:szCs w:val="20"/>
        </w:rPr>
        <w:t xml:space="preserve"> and organize</w:t>
      </w:r>
      <w:r w:rsidRPr="00182CF3">
        <w:rPr>
          <w:color w:val="auto"/>
          <w:sz w:val="20"/>
          <w:szCs w:val="20"/>
        </w:rPr>
        <w:t xml:space="preserve"> the UN Community Volunteer </w:t>
      </w:r>
      <w:r w:rsidR="00145FA5" w:rsidRPr="00182CF3">
        <w:rPr>
          <w:color w:val="auto"/>
          <w:sz w:val="20"/>
          <w:szCs w:val="20"/>
        </w:rPr>
        <w:t>deployment</w:t>
      </w:r>
    </w:p>
    <w:p w14:paraId="511B0B9C" w14:textId="3457B124" w:rsidR="00096F82" w:rsidRPr="00182CF3" w:rsidRDefault="00921998" w:rsidP="003952BB">
      <w:pPr>
        <w:pStyle w:val="Default"/>
        <w:numPr>
          <w:ilvl w:val="0"/>
          <w:numId w:val="10"/>
        </w:numPr>
        <w:rPr>
          <w:sz w:val="20"/>
          <w:szCs w:val="20"/>
        </w:rPr>
      </w:pPr>
      <w:r w:rsidRPr="00182CF3">
        <w:rPr>
          <w:color w:val="auto"/>
          <w:sz w:val="20"/>
          <w:szCs w:val="20"/>
        </w:rPr>
        <w:t xml:space="preserve">Guide Community Coordinator in </w:t>
      </w:r>
      <w:r w:rsidR="009059D1" w:rsidRPr="00182CF3">
        <w:rPr>
          <w:color w:val="auto"/>
          <w:sz w:val="20"/>
          <w:szCs w:val="20"/>
        </w:rPr>
        <w:t xml:space="preserve">development of </w:t>
      </w:r>
      <w:r w:rsidR="00096F82" w:rsidRPr="00182CF3">
        <w:rPr>
          <w:rStyle w:val="normaltextrun1"/>
          <w:sz w:val="20"/>
          <w:szCs w:val="20"/>
        </w:rPr>
        <w:t>description</w:t>
      </w:r>
      <w:r w:rsidR="00561836" w:rsidRPr="00182CF3">
        <w:rPr>
          <w:rStyle w:val="normaltextrun1"/>
          <w:sz w:val="20"/>
          <w:szCs w:val="20"/>
        </w:rPr>
        <w:t>s</w:t>
      </w:r>
      <w:r w:rsidR="00096F82" w:rsidRPr="00182CF3">
        <w:rPr>
          <w:rStyle w:val="normaltextrun1"/>
          <w:sz w:val="20"/>
          <w:szCs w:val="20"/>
        </w:rPr>
        <w:t xml:space="preserve"> </w:t>
      </w:r>
      <w:r w:rsidR="009059D1" w:rsidRPr="00182CF3">
        <w:rPr>
          <w:rStyle w:val="normaltextrun1"/>
          <w:sz w:val="20"/>
          <w:szCs w:val="20"/>
        </w:rPr>
        <w:t>of assignment</w:t>
      </w:r>
    </w:p>
    <w:p w14:paraId="23B767B9" w14:textId="64DE1259" w:rsidR="00611BA3" w:rsidRPr="00182CF3" w:rsidRDefault="00611BA3" w:rsidP="00611BA3">
      <w:pPr>
        <w:numPr>
          <w:ilvl w:val="0"/>
          <w:numId w:val="10"/>
        </w:numPr>
        <w:textAlignment w:val="baseline"/>
        <w:rPr>
          <w:rFonts w:ascii="Arial" w:hAnsi="Arial" w:cs="Arial"/>
          <w:color w:val="333333"/>
          <w:sz w:val="20"/>
          <w:szCs w:val="20"/>
        </w:rPr>
      </w:pPr>
      <w:r w:rsidRPr="00182CF3">
        <w:rPr>
          <w:rFonts w:ascii="Arial" w:hAnsi="Arial" w:cs="Arial"/>
          <w:color w:val="333333"/>
          <w:sz w:val="20"/>
          <w:szCs w:val="20"/>
        </w:rPr>
        <w:t>Work closely with the Field Security Officer and provide support to the UN Designated Official to ensure a detailed understanding among UN Volunteers on all security-related issues</w:t>
      </w:r>
    </w:p>
    <w:p w14:paraId="7125387B" w14:textId="77777777" w:rsidR="00611BA3" w:rsidRPr="00182CF3" w:rsidRDefault="00611BA3" w:rsidP="00611BA3">
      <w:pPr>
        <w:pStyle w:val="paragraph"/>
        <w:numPr>
          <w:ilvl w:val="0"/>
          <w:numId w:val="10"/>
        </w:numPr>
        <w:textAlignment w:val="baseline"/>
        <w:rPr>
          <w:rStyle w:val="eop"/>
          <w:rFonts w:ascii="Arial" w:hAnsi="Arial" w:cs="Arial"/>
          <w:sz w:val="20"/>
          <w:szCs w:val="20"/>
        </w:rPr>
      </w:pPr>
      <w:r w:rsidRPr="00182CF3">
        <w:rPr>
          <w:rStyle w:val="eop"/>
          <w:rFonts w:ascii="Arial" w:hAnsi="Arial" w:cs="Arial"/>
          <w:sz w:val="20"/>
          <w:szCs w:val="20"/>
        </w:rPr>
        <w:t>Plan context-appropriate techniques for the on-boarding and learning of UN Community Volunteers</w:t>
      </w:r>
    </w:p>
    <w:p w14:paraId="3C483360" w14:textId="3672DBBD" w:rsidR="00611BA3" w:rsidRPr="00182CF3" w:rsidRDefault="00611BA3" w:rsidP="00611BA3">
      <w:pPr>
        <w:pStyle w:val="ListParagraph"/>
        <w:numPr>
          <w:ilvl w:val="0"/>
          <w:numId w:val="10"/>
        </w:numPr>
        <w:textAlignment w:val="baseline"/>
        <w:rPr>
          <w:rFonts w:ascii="Arial" w:hAnsi="Arial" w:cs="Arial"/>
          <w:color w:val="333333"/>
          <w:sz w:val="20"/>
          <w:szCs w:val="20"/>
        </w:rPr>
      </w:pPr>
      <w:r w:rsidRPr="00182CF3">
        <w:rPr>
          <w:rFonts w:ascii="Arial" w:hAnsi="Arial" w:cs="Arial"/>
          <w:color w:val="333333"/>
          <w:sz w:val="20"/>
          <w:szCs w:val="20"/>
        </w:rPr>
        <w:t>Ensure that incoming and outgoing UN Community Volunteers are adequately briefed and debriefed</w:t>
      </w:r>
    </w:p>
    <w:p w14:paraId="48405C71" w14:textId="6F64C1B7" w:rsidR="00611BA3" w:rsidRPr="00182CF3" w:rsidRDefault="00611BA3" w:rsidP="00611BA3">
      <w:pPr>
        <w:numPr>
          <w:ilvl w:val="0"/>
          <w:numId w:val="10"/>
        </w:numPr>
        <w:textAlignment w:val="baseline"/>
        <w:rPr>
          <w:rFonts w:ascii="Arial" w:hAnsi="Arial" w:cs="Arial"/>
          <w:color w:val="333333"/>
          <w:sz w:val="20"/>
          <w:szCs w:val="20"/>
        </w:rPr>
      </w:pPr>
      <w:r w:rsidRPr="00182CF3">
        <w:rPr>
          <w:rFonts w:ascii="Arial" w:hAnsi="Arial" w:cs="Arial"/>
          <w:color w:val="333333"/>
          <w:sz w:val="20"/>
          <w:szCs w:val="20"/>
        </w:rPr>
        <w:t xml:space="preserve">Monitor the well-being and performance of serving UN </w:t>
      </w:r>
      <w:r w:rsidR="00FB26FC">
        <w:rPr>
          <w:rFonts w:ascii="Arial" w:hAnsi="Arial" w:cs="Arial"/>
          <w:color w:val="333333"/>
          <w:sz w:val="20"/>
          <w:szCs w:val="20"/>
        </w:rPr>
        <w:t xml:space="preserve">Community </w:t>
      </w:r>
      <w:r w:rsidRPr="00182CF3">
        <w:rPr>
          <w:rFonts w:ascii="Arial" w:hAnsi="Arial" w:cs="Arial"/>
          <w:color w:val="333333"/>
          <w:sz w:val="20"/>
          <w:szCs w:val="20"/>
        </w:rPr>
        <w:t>Volunteers and discussions with their supervisors and counterparts</w:t>
      </w:r>
    </w:p>
    <w:p w14:paraId="4B816ABC" w14:textId="66C34AE3" w:rsidR="00FF1915" w:rsidRPr="00182CF3" w:rsidRDefault="00FF1915" w:rsidP="00FF1915">
      <w:pPr>
        <w:numPr>
          <w:ilvl w:val="0"/>
          <w:numId w:val="10"/>
        </w:numPr>
        <w:textAlignment w:val="baseline"/>
        <w:rPr>
          <w:rFonts w:ascii="Arial" w:hAnsi="Arial" w:cs="Arial"/>
          <w:color w:val="333333"/>
          <w:sz w:val="20"/>
          <w:szCs w:val="20"/>
        </w:rPr>
      </w:pPr>
      <w:r w:rsidRPr="00182CF3">
        <w:rPr>
          <w:rFonts w:ascii="Arial" w:hAnsi="Arial" w:cs="Arial"/>
          <w:color w:val="333333"/>
          <w:sz w:val="20"/>
          <w:szCs w:val="20"/>
        </w:rPr>
        <w:t xml:space="preserve">Manage supervision, performance assessment and capacity development of UNV Community Coordinator and </w:t>
      </w:r>
      <w:r w:rsidR="00A505DB">
        <w:rPr>
          <w:rFonts w:ascii="Arial" w:hAnsi="Arial" w:cs="Arial"/>
          <w:color w:val="333333"/>
          <w:sz w:val="20"/>
          <w:szCs w:val="20"/>
        </w:rPr>
        <w:t xml:space="preserve">UN </w:t>
      </w:r>
      <w:r w:rsidRPr="00182CF3">
        <w:rPr>
          <w:rFonts w:ascii="Arial" w:hAnsi="Arial" w:cs="Arial"/>
          <w:color w:val="333333"/>
          <w:sz w:val="20"/>
          <w:szCs w:val="20"/>
        </w:rPr>
        <w:t xml:space="preserve">Community Volunteers </w:t>
      </w:r>
    </w:p>
    <w:p w14:paraId="01DA5808" w14:textId="07688471" w:rsidR="00FF1915" w:rsidRPr="00182CF3" w:rsidRDefault="00FF1915" w:rsidP="00FF1915">
      <w:pPr>
        <w:numPr>
          <w:ilvl w:val="0"/>
          <w:numId w:val="10"/>
        </w:numPr>
        <w:textAlignment w:val="baseline"/>
        <w:rPr>
          <w:rFonts w:ascii="Arial" w:hAnsi="Arial" w:cs="Arial"/>
          <w:color w:val="333333"/>
          <w:sz w:val="20"/>
          <w:szCs w:val="20"/>
        </w:rPr>
      </w:pPr>
      <w:r w:rsidRPr="00182CF3">
        <w:rPr>
          <w:rFonts w:ascii="Arial" w:hAnsi="Arial" w:cs="Arial"/>
          <w:color w:val="333333"/>
          <w:sz w:val="20"/>
          <w:szCs w:val="20"/>
        </w:rPr>
        <w:t xml:space="preserve">Support selected candidates and </w:t>
      </w:r>
      <w:r w:rsidR="00A505DB">
        <w:rPr>
          <w:rFonts w:ascii="Arial" w:hAnsi="Arial" w:cs="Arial"/>
          <w:color w:val="333333"/>
          <w:sz w:val="20"/>
          <w:szCs w:val="20"/>
        </w:rPr>
        <w:t>UN V</w:t>
      </w:r>
      <w:r w:rsidRPr="00182CF3">
        <w:rPr>
          <w:rFonts w:ascii="Arial" w:hAnsi="Arial" w:cs="Arial"/>
          <w:color w:val="333333"/>
          <w:sz w:val="20"/>
          <w:szCs w:val="20"/>
        </w:rPr>
        <w:t xml:space="preserve">olunteers in overall volunteer management in absence of Community Coordinator including UVP </w:t>
      </w:r>
      <w:r w:rsidR="00D10751" w:rsidRPr="00182CF3">
        <w:rPr>
          <w:rFonts w:ascii="Arial" w:hAnsi="Arial" w:cs="Arial"/>
          <w:color w:val="333333"/>
          <w:sz w:val="20"/>
          <w:szCs w:val="20"/>
        </w:rPr>
        <w:t xml:space="preserve">related tasks </w:t>
      </w:r>
    </w:p>
    <w:p w14:paraId="4FD18F4A" w14:textId="51E1C5CD" w:rsidR="00FF1915" w:rsidRPr="00182CF3" w:rsidRDefault="00FF1915" w:rsidP="00FF1915">
      <w:pPr>
        <w:pStyle w:val="NoSpacing"/>
        <w:numPr>
          <w:ilvl w:val="0"/>
          <w:numId w:val="13"/>
        </w:numPr>
        <w:rPr>
          <w:rStyle w:val="normaltextrun"/>
          <w:rFonts w:ascii="Arial" w:hAnsi="Arial" w:cs="Arial"/>
          <w:sz w:val="20"/>
          <w:szCs w:val="20"/>
          <w:lang w:val="en-GB"/>
        </w:rPr>
      </w:pPr>
      <w:r w:rsidRPr="00182CF3">
        <w:rPr>
          <w:rFonts w:ascii="Arial" w:hAnsi="Arial" w:cs="Arial"/>
          <w:color w:val="333333"/>
          <w:sz w:val="20"/>
          <w:szCs w:val="20"/>
        </w:rPr>
        <w:t xml:space="preserve">Support candidates and UN </w:t>
      </w:r>
      <w:r w:rsidR="00CF0000">
        <w:rPr>
          <w:rFonts w:ascii="Arial" w:hAnsi="Arial" w:cs="Arial"/>
          <w:color w:val="333333"/>
          <w:sz w:val="20"/>
          <w:szCs w:val="20"/>
        </w:rPr>
        <w:t>V</w:t>
      </w:r>
      <w:r w:rsidRPr="00182CF3">
        <w:rPr>
          <w:rFonts w:ascii="Arial" w:hAnsi="Arial" w:cs="Arial"/>
          <w:color w:val="333333"/>
          <w:sz w:val="20"/>
          <w:szCs w:val="20"/>
        </w:rPr>
        <w:t xml:space="preserve">olunteers </w:t>
      </w:r>
      <w:r w:rsidRPr="00182CF3">
        <w:rPr>
          <w:rStyle w:val="normaltextrun"/>
          <w:rFonts w:ascii="Arial" w:hAnsi="Arial" w:cs="Arial"/>
          <w:sz w:val="20"/>
          <w:szCs w:val="20"/>
          <w:lang w:val="en-GB"/>
        </w:rPr>
        <w:t xml:space="preserve">to facilitation of mandatory UN and UNV courses in absence of Community Coordinator </w:t>
      </w:r>
    </w:p>
    <w:p w14:paraId="633F85CE" w14:textId="05FEFEC8" w:rsidR="00D10751" w:rsidRPr="00182CF3" w:rsidRDefault="00D10751" w:rsidP="00FF1915">
      <w:pPr>
        <w:pStyle w:val="NoSpacing"/>
        <w:numPr>
          <w:ilvl w:val="0"/>
          <w:numId w:val="13"/>
        </w:numPr>
        <w:rPr>
          <w:rStyle w:val="normaltextrun"/>
          <w:rFonts w:ascii="Arial" w:hAnsi="Arial" w:cs="Arial"/>
          <w:sz w:val="20"/>
          <w:szCs w:val="20"/>
          <w:lang w:val="en-GB"/>
        </w:rPr>
      </w:pPr>
      <w:r w:rsidRPr="00182CF3">
        <w:rPr>
          <w:rFonts w:ascii="Arial" w:hAnsi="Arial" w:cs="Arial"/>
          <w:color w:val="333333"/>
          <w:sz w:val="20"/>
          <w:szCs w:val="20"/>
          <w:shd w:val="clear" w:color="auto" w:fill="FFFFFF"/>
        </w:rPr>
        <w:t>Coordinate activities, workshops</w:t>
      </w:r>
      <w:r w:rsidR="00B315F7">
        <w:rPr>
          <w:rFonts w:ascii="Arial" w:hAnsi="Arial" w:cs="Arial"/>
          <w:color w:val="333333"/>
          <w:sz w:val="20"/>
          <w:szCs w:val="20"/>
          <w:shd w:val="clear" w:color="auto" w:fill="FFFFFF"/>
        </w:rPr>
        <w:t>,</w:t>
      </w:r>
      <w:r w:rsidRPr="00182CF3">
        <w:rPr>
          <w:rFonts w:ascii="Arial" w:hAnsi="Arial" w:cs="Arial"/>
          <w:color w:val="333333"/>
          <w:sz w:val="20"/>
          <w:szCs w:val="20"/>
          <w:shd w:val="clear" w:color="auto" w:fill="FFFFFF"/>
        </w:rPr>
        <w:t xml:space="preserve"> and plan events if necessary</w:t>
      </w:r>
    </w:p>
    <w:p w14:paraId="62DE31BB" w14:textId="3CDC7BEF" w:rsidR="00FF1915" w:rsidRPr="00182CF3" w:rsidRDefault="00FF1915" w:rsidP="00FF1915">
      <w:pPr>
        <w:pStyle w:val="Default"/>
        <w:numPr>
          <w:ilvl w:val="0"/>
          <w:numId w:val="13"/>
        </w:numPr>
        <w:rPr>
          <w:color w:val="auto"/>
          <w:sz w:val="20"/>
          <w:szCs w:val="20"/>
        </w:rPr>
      </w:pPr>
      <w:r w:rsidRPr="00182CF3">
        <w:rPr>
          <w:color w:val="auto"/>
          <w:sz w:val="20"/>
          <w:szCs w:val="20"/>
        </w:rPr>
        <w:t xml:space="preserve">Act as liaison point for emergency situations (medical evacuations and death of </w:t>
      </w:r>
      <w:r w:rsidR="004B0D32">
        <w:rPr>
          <w:color w:val="auto"/>
          <w:sz w:val="20"/>
          <w:szCs w:val="20"/>
        </w:rPr>
        <w:t>the UN V</w:t>
      </w:r>
      <w:r w:rsidRPr="00182CF3">
        <w:rPr>
          <w:color w:val="auto"/>
          <w:sz w:val="20"/>
          <w:szCs w:val="20"/>
        </w:rPr>
        <w:t xml:space="preserve">olunteer) and inform UNV Regional Programme Specialist, </w:t>
      </w:r>
      <w:r w:rsidR="004B0D32">
        <w:rPr>
          <w:color w:val="auto"/>
          <w:sz w:val="20"/>
          <w:szCs w:val="20"/>
        </w:rPr>
        <w:t>H</w:t>
      </w:r>
      <w:r w:rsidRPr="00182CF3">
        <w:rPr>
          <w:color w:val="auto"/>
          <w:sz w:val="20"/>
          <w:szCs w:val="20"/>
        </w:rPr>
        <w:t xml:space="preserve">ost </w:t>
      </w:r>
      <w:r w:rsidR="004B0D32">
        <w:rPr>
          <w:color w:val="auto"/>
          <w:sz w:val="20"/>
          <w:szCs w:val="20"/>
        </w:rPr>
        <w:t>E</w:t>
      </w:r>
      <w:r w:rsidRPr="00182CF3">
        <w:rPr>
          <w:color w:val="auto"/>
          <w:sz w:val="20"/>
          <w:szCs w:val="20"/>
        </w:rPr>
        <w:t>ntity and Volunteer Service Center immediately</w:t>
      </w:r>
    </w:p>
    <w:p w14:paraId="06B982A6" w14:textId="70534E13" w:rsidR="007A6977" w:rsidRPr="00182CF3" w:rsidRDefault="007A6977" w:rsidP="007A6977">
      <w:pPr>
        <w:pStyle w:val="ListParagraph"/>
        <w:numPr>
          <w:ilvl w:val="0"/>
          <w:numId w:val="13"/>
        </w:numPr>
        <w:textAlignment w:val="baseline"/>
        <w:rPr>
          <w:rFonts w:ascii="Arial" w:hAnsi="Arial" w:cs="Arial"/>
          <w:color w:val="333333"/>
          <w:sz w:val="20"/>
          <w:szCs w:val="20"/>
        </w:rPr>
      </w:pPr>
      <w:r w:rsidRPr="00182CF3">
        <w:rPr>
          <w:rFonts w:ascii="Arial" w:hAnsi="Arial" w:cs="Arial"/>
          <w:color w:val="333333"/>
          <w:sz w:val="20"/>
          <w:szCs w:val="20"/>
          <w:shd w:val="clear" w:color="auto" w:fill="FFFFFF"/>
        </w:rPr>
        <w:t xml:space="preserve">Provide overall management and administrative support to </w:t>
      </w:r>
      <w:r w:rsidR="002F598F">
        <w:rPr>
          <w:rFonts w:ascii="Arial" w:hAnsi="Arial" w:cs="Arial"/>
          <w:color w:val="333333"/>
          <w:sz w:val="20"/>
          <w:szCs w:val="20"/>
          <w:shd w:val="clear" w:color="auto" w:fill="FFFFFF"/>
        </w:rPr>
        <w:t xml:space="preserve">UN </w:t>
      </w:r>
      <w:r w:rsidRPr="00182CF3">
        <w:rPr>
          <w:rFonts w:ascii="Arial" w:hAnsi="Arial" w:cs="Arial"/>
          <w:color w:val="333333"/>
          <w:sz w:val="20"/>
          <w:szCs w:val="20"/>
          <w:shd w:val="clear" w:color="auto" w:fill="FFFFFF"/>
        </w:rPr>
        <w:t xml:space="preserve">Community Volunteers </w:t>
      </w:r>
    </w:p>
    <w:p w14:paraId="18A90C6D" w14:textId="0B4BF14D" w:rsidR="00182CF3" w:rsidRPr="00182CF3" w:rsidRDefault="00182CF3" w:rsidP="00182CF3">
      <w:pPr>
        <w:pStyle w:val="ListParagraph"/>
        <w:widowControl w:val="0"/>
        <w:numPr>
          <w:ilvl w:val="0"/>
          <w:numId w:val="13"/>
        </w:numPr>
        <w:tabs>
          <w:tab w:val="left" w:pos="220"/>
          <w:tab w:val="left" w:pos="720"/>
        </w:tabs>
        <w:autoSpaceDE w:val="0"/>
        <w:autoSpaceDN w:val="0"/>
        <w:adjustRightInd w:val="0"/>
        <w:jc w:val="both"/>
        <w:rPr>
          <w:rStyle w:val="Strong"/>
          <w:rFonts w:ascii="Arial" w:hAnsi="Arial" w:cs="Arial"/>
          <w:sz w:val="20"/>
          <w:szCs w:val="20"/>
          <w:lang w:val="en-GB"/>
        </w:rPr>
      </w:pPr>
      <w:r w:rsidRPr="00182CF3">
        <w:rPr>
          <w:rStyle w:val="normaltextrun1"/>
          <w:rFonts w:ascii="Arial" w:hAnsi="Arial" w:cs="Arial"/>
          <w:sz w:val="20"/>
          <w:szCs w:val="20"/>
        </w:rPr>
        <w:t xml:space="preserve">Host </w:t>
      </w:r>
      <w:r w:rsidR="002F598F">
        <w:rPr>
          <w:rStyle w:val="normaltextrun1"/>
          <w:rFonts w:ascii="Arial" w:hAnsi="Arial" w:cs="Arial"/>
          <w:sz w:val="20"/>
          <w:szCs w:val="20"/>
        </w:rPr>
        <w:t>E</w:t>
      </w:r>
      <w:r w:rsidRPr="00182CF3">
        <w:rPr>
          <w:rStyle w:val="normaltextrun1"/>
          <w:rFonts w:ascii="Arial" w:hAnsi="Arial" w:cs="Arial"/>
          <w:sz w:val="20"/>
          <w:szCs w:val="20"/>
        </w:rPr>
        <w:t xml:space="preserve">ntities may designate </w:t>
      </w:r>
      <w:r w:rsidRPr="00182CF3">
        <w:rPr>
          <w:rStyle w:val="normaltextrun1"/>
          <w:rFonts w:ascii="Arial" w:hAnsi="Arial" w:cs="Arial"/>
          <w:b/>
          <w:sz w:val="20"/>
          <w:szCs w:val="20"/>
        </w:rPr>
        <w:t>additional related tasks</w:t>
      </w:r>
      <w:r w:rsidRPr="00182CF3">
        <w:rPr>
          <w:rStyle w:val="normaltextrun1"/>
          <w:rFonts w:ascii="Arial" w:hAnsi="Arial" w:cs="Arial"/>
          <w:sz w:val="20"/>
          <w:szCs w:val="20"/>
        </w:rPr>
        <w:t xml:space="preserve"> to the Specialist Coordinator function</w:t>
      </w:r>
    </w:p>
    <w:p w14:paraId="0F38282D" w14:textId="77777777" w:rsidR="00E7312D" w:rsidRPr="00E77AA8" w:rsidRDefault="00E7312D" w:rsidP="00182CF3">
      <w:pPr>
        <w:pStyle w:val="paragraph"/>
        <w:ind w:left="360"/>
        <w:textAlignment w:val="baseline"/>
        <w:rPr>
          <w:rFonts w:ascii="Arial" w:hAnsi="Arial" w:cs="Arial"/>
          <w:sz w:val="20"/>
          <w:szCs w:val="20"/>
        </w:rPr>
      </w:pPr>
    </w:p>
    <w:p w14:paraId="67F4F4D0" w14:textId="777134B9" w:rsidR="00B2469A" w:rsidRPr="00363779" w:rsidRDefault="0018612A" w:rsidP="00AA54C1">
      <w:pPr>
        <w:pStyle w:val="Default"/>
        <w:rPr>
          <w:b/>
          <w:bCs/>
          <w:sz w:val="20"/>
          <w:szCs w:val="20"/>
          <w:u w:val="single"/>
        </w:rPr>
      </w:pPr>
      <w:r w:rsidRPr="00363779">
        <w:rPr>
          <w:b/>
          <w:bCs/>
          <w:sz w:val="20"/>
          <w:szCs w:val="20"/>
          <w:u w:val="single"/>
        </w:rPr>
        <w:t xml:space="preserve">Advocacy and Partnership building </w:t>
      </w:r>
    </w:p>
    <w:p w14:paraId="4D009B3C" w14:textId="39D432AE" w:rsidR="0018612A" w:rsidRDefault="0018612A" w:rsidP="00AA54C1">
      <w:pPr>
        <w:pStyle w:val="Default"/>
        <w:rPr>
          <w:sz w:val="20"/>
          <w:szCs w:val="20"/>
        </w:rPr>
      </w:pPr>
    </w:p>
    <w:p w14:paraId="026D3FA4" w14:textId="5295F9B6" w:rsidR="0018612A" w:rsidRPr="00182CF3" w:rsidRDefault="0018612A" w:rsidP="0018612A">
      <w:pPr>
        <w:pStyle w:val="Default"/>
        <w:numPr>
          <w:ilvl w:val="0"/>
          <w:numId w:val="24"/>
        </w:numPr>
        <w:rPr>
          <w:sz w:val="20"/>
          <w:szCs w:val="20"/>
        </w:rPr>
      </w:pPr>
      <w:r w:rsidRPr="00182CF3">
        <w:rPr>
          <w:color w:val="333333"/>
          <w:sz w:val="20"/>
          <w:szCs w:val="20"/>
          <w:shd w:val="clear" w:color="auto" w:fill="FFFFFF"/>
        </w:rPr>
        <w:t xml:space="preserve">Liaise with UN agencies in the country to ensure an understanding of UNV’s mandate, key offers and the added value that </w:t>
      </w:r>
      <w:r w:rsidR="000E027D">
        <w:rPr>
          <w:color w:val="333333"/>
          <w:sz w:val="20"/>
          <w:szCs w:val="20"/>
          <w:shd w:val="clear" w:color="auto" w:fill="FFFFFF"/>
        </w:rPr>
        <w:t xml:space="preserve">UN </w:t>
      </w:r>
      <w:r w:rsidRPr="00182CF3">
        <w:rPr>
          <w:color w:val="333333"/>
          <w:sz w:val="20"/>
          <w:szCs w:val="20"/>
          <w:shd w:val="clear" w:color="auto" w:fill="FFFFFF"/>
        </w:rPr>
        <w:t>Community Volunteer assignments bring in support to the achievement of their respective mandates</w:t>
      </w:r>
    </w:p>
    <w:p w14:paraId="09A8F49F" w14:textId="7B74DAA1" w:rsidR="0018612A" w:rsidRPr="00182CF3" w:rsidRDefault="0018612A" w:rsidP="0018612A">
      <w:pPr>
        <w:numPr>
          <w:ilvl w:val="0"/>
          <w:numId w:val="24"/>
        </w:numPr>
        <w:textAlignment w:val="baseline"/>
        <w:rPr>
          <w:rFonts w:ascii="Arial" w:hAnsi="Arial" w:cs="Arial"/>
          <w:color w:val="333333"/>
          <w:sz w:val="20"/>
          <w:szCs w:val="20"/>
        </w:rPr>
      </w:pPr>
      <w:r w:rsidRPr="00182CF3">
        <w:rPr>
          <w:rFonts w:ascii="Arial" w:hAnsi="Arial" w:cs="Arial"/>
          <w:color w:val="333333"/>
          <w:sz w:val="20"/>
          <w:szCs w:val="20"/>
        </w:rPr>
        <w:t>Establish, foster</w:t>
      </w:r>
      <w:r w:rsidR="00D624DE">
        <w:rPr>
          <w:rFonts w:ascii="Arial" w:hAnsi="Arial" w:cs="Arial"/>
          <w:color w:val="333333"/>
          <w:sz w:val="20"/>
          <w:szCs w:val="20"/>
        </w:rPr>
        <w:t>,</w:t>
      </w:r>
      <w:r w:rsidRPr="00182CF3">
        <w:rPr>
          <w:rFonts w:ascii="Arial" w:hAnsi="Arial" w:cs="Arial"/>
          <w:color w:val="333333"/>
          <w:sz w:val="20"/>
          <w:szCs w:val="20"/>
        </w:rPr>
        <w:t xml:space="preserve"> and maintain effective outreach and relationships with local civil society organizations, prioritizing those focused on volunteerism, to contribute to community-led sustainable development in the country</w:t>
      </w:r>
    </w:p>
    <w:p w14:paraId="273B705F" w14:textId="60F2E35F" w:rsidR="00436B00" w:rsidRPr="00182CF3" w:rsidRDefault="00436B00" w:rsidP="00436B00">
      <w:pPr>
        <w:pStyle w:val="ListParagraph"/>
        <w:numPr>
          <w:ilvl w:val="0"/>
          <w:numId w:val="24"/>
        </w:numPr>
        <w:textAlignment w:val="baseline"/>
        <w:rPr>
          <w:rFonts w:ascii="Arial" w:hAnsi="Arial" w:cs="Arial"/>
          <w:color w:val="333333"/>
          <w:sz w:val="20"/>
          <w:szCs w:val="20"/>
        </w:rPr>
      </w:pPr>
      <w:r w:rsidRPr="00182CF3">
        <w:rPr>
          <w:rFonts w:ascii="Arial" w:hAnsi="Arial" w:cs="Arial"/>
          <w:color w:val="333333"/>
          <w:sz w:val="20"/>
          <w:szCs w:val="20"/>
        </w:rPr>
        <w:t xml:space="preserve">Strengthen and determine business intelligence related to partnerships, promotion of volunteerism </w:t>
      </w:r>
    </w:p>
    <w:p w14:paraId="6F53068B" w14:textId="450BEC8D" w:rsidR="00436B00" w:rsidRPr="00182CF3" w:rsidRDefault="00436B00" w:rsidP="00436B00">
      <w:pPr>
        <w:numPr>
          <w:ilvl w:val="0"/>
          <w:numId w:val="24"/>
        </w:numPr>
        <w:textAlignment w:val="baseline"/>
        <w:rPr>
          <w:rFonts w:ascii="Arial" w:hAnsi="Arial" w:cs="Arial"/>
          <w:color w:val="333333"/>
          <w:sz w:val="20"/>
          <w:szCs w:val="20"/>
        </w:rPr>
      </w:pPr>
      <w:r w:rsidRPr="00182CF3">
        <w:rPr>
          <w:rFonts w:ascii="Arial" w:hAnsi="Arial" w:cs="Arial"/>
          <w:color w:val="333333"/>
          <w:sz w:val="20"/>
          <w:szCs w:val="20"/>
        </w:rPr>
        <w:t xml:space="preserve">Encourage and monitor serving </w:t>
      </w:r>
      <w:r w:rsidR="00D624DE">
        <w:rPr>
          <w:rFonts w:ascii="Arial" w:hAnsi="Arial" w:cs="Arial"/>
          <w:color w:val="333333"/>
          <w:sz w:val="20"/>
          <w:szCs w:val="20"/>
        </w:rPr>
        <w:t xml:space="preserve">UN </w:t>
      </w:r>
      <w:r w:rsidRPr="00182CF3">
        <w:rPr>
          <w:rFonts w:ascii="Arial" w:hAnsi="Arial" w:cs="Arial"/>
          <w:color w:val="333333"/>
          <w:sz w:val="20"/>
          <w:szCs w:val="20"/>
        </w:rPr>
        <w:t>Community Volunteers to embrace the ideals of volunteerism, act as advocates for volunteer action</w:t>
      </w:r>
      <w:r w:rsidR="00FF1915" w:rsidRPr="00182CF3">
        <w:rPr>
          <w:rFonts w:ascii="Arial" w:hAnsi="Arial" w:cs="Arial"/>
          <w:color w:val="333333"/>
          <w:sz w:val="20"/>
          <w:szCs w:val="20"/>
        </w:rPr>
        <w:t xml:space="preserve"> in the community</w:t>
      </w:r>
      <w:r w:rsidRPr="00182CF3">
        <w:rPr>
          <w:rFonts w:ascii="Arial" w:hAnsi="Arial" w:cs="Arial"/>
          <w:color w:val="333333"/>
          <w:sz w:val="20"/>
          <w:szCs w:val="20"/>
        </w:rPr>
        <w:t>, and document their experiences in promoting volunteerism</w:t>
      </w:r>
    </w:p>
    <w:p w14:paraId="6F47A00B" w14:textId="77777777" w:rsidR="0018612A" w:rsidRPr="00921998" w:rsidRDefault="0018612A" w:rsidP="00363779">
      <w:pPr>
        <w:pStyle w:val="Default"/>
        <w:ind w:left="720"/>
        <w:rPr>
          <w:sz w:val="20"/>
          <w:szCs w:val="20"/>
        </w:rPr>
      </w:pPr>
    </w:p>
    <w:p w14:paraId="242A9DA2" w14:textId="015DEDF5" w:rsidR="00314255" w:rsidRPr="00C745F5" w:rsidRDefault="003952BB" w:rsidP="00FF1915">
      <w:pPr>
        <w:widowControl w:val="0"/>
        <w:tabs>
          <w:tab w:val="left" w:pos="220"/>
          <w:tab w:val="left" w:pos="720"/>
        </w:tabs>
        <w:autoSpaceDE w:val="0"/>
        <w:autoSpaceDN w:val="0"/>
        <w:adjustRightInd w:val="0"/>
        <w:jc w:val="both"/>
        <w:rPr>
          <w:rStyle w:val="Strong"/>
          <w:rFonts w:ascii="Arial" w:hAnsi="Arial" w:cs="Arial"/>
          <w:sz w:val="20"/>
          <w:szCs w:val="20"/>
          <w:u w:val="single"/>
          <w:lang w:val="en-GB"/>
        </w:rPr>
      </w:pPr>
      <w:r w:rsidRPr="00C745F5">
        <w:rPr>
          <w:rStyle w:val="Strong"/>
          <w:rFonts w:ascii="Arial" w:hAnsi="Arial" w:cs="Arial"/>
          <w:sz w:val="20"/>
          <w:szCs w:val="20"/>
          <w:u w:val="single"/>
          <w:lang w:val="en-GB"/>
        </w:rPr>
        <w:t>Self-learning</w:t>
      </w:r>
    </w:p>
    <w:p w14:paraId="0E842300" w14:textId="77777777" w:rsidR="003952BB" w:rsidRPr="00E77AA8" w:rsidRDefault="003952BB" w:rsidP="003952BB">
      <w:pPr>
        <w:pStyle w:val="ListParagraph"/>
        <w:widowControl w:val="0"/>
        <w:tabs>
          <w:tab w:val="left" w:pos="220"/>
          <w:tab w:val="left" w:pos="720"/>
        </w:tabs>
        <w:autoSpaceDE w:val="0"/>
        <w:autoSpaceDN w:val="0"/>
        <w:adjustRightInd w:val="0"/>
        <w:jc w:val="both"/>
        <w:rPr>
          <w:rStyle w:val="Strong"/>
          <w:rFonts w:ascii="Arial" w:hAnsi="Arial" w:cs="Arial"/>
          <w:sz w:val="20"/>
          <w:szCs w:val="20"/>
          <w:lang w:val="en-GB"/>
        </w:rPr>
      </w:pPr>
    </w:p>
    <w:p w14:paraId="607F0F28" w14:textId="77777777" w:rsidR="00182CF3" w:rsidRPr="00182CF3" w:rsidRDefault="00B949AC" w:rsidP="00182CF3">
      <w:pPr>
        <w:pStyle w:val="ListParagraph"/>
        <w:widowControl w:val="0"/>
        <w:numPr>
          <w:ilvl w:val="0"/>
          <w:numId w:val="14"/>
        </w:numPr>
        <w:tabs>
          <w:tab w:val="left" w:pos="220"/>
          <w:tab w:val="left" w:pos="720"/>
        </w:tabs>
        <w:autoSpaceDE w:val="0"/>
        <w:autoSpaceDN w:val="0"/>
        <w:adjustRightInd w:val="0"/>
        <w:jc w:val="both"/>
        <w:rPr>
          <w:rStyle w:val="Strong"/>
          <w:rFonts w:ascii="Arial" w:hAnsi="Arial" w:cs="Arial"/>
          <w:sz w:val="20"/>
          <w:szCs w:val="20"/>
          <w:lang w:val="en-GB"/>
        </w:rPr>
      </w:pPr>
      <w:r w:rsidRPr="00E77AA8">
        <w:rPr>
          <w:rStyle w:val="Strong"/>
          <w:rFonts w:ascii="Arial" w:hAnsi="Arial" w:cs="Arial"/>
          <w:b w:val="0"/>
          <w:sz w:val="20"/>
          <w:szCs w:val="20"/>
          <w:lang w:val="en-GB"/>
        </w:rPr>
        <w:t xml:space="preserve">Undertake auto-didactic course on all relevant matters related to Volunteer Management Cycle in the first 2 weeks of assignment. </w:t>
      </w:r>
    </w:p>
    <w:p w14:paraId="0376E38B" w14:textId="77777777" w:rsidR="00182CF3" w:rsidRPr="00182CF3" w:rsidRDefault="00182CF3" w:rsidP="00182CF3">
      <w:pPr>
        <w:pStyle w:val="ListParagraph"/>
        <w:widowControl w:val="0"/>
        <w:tabs>
          <w:tab w:val="left" w:pos="220"/>
          <w:tab w:val="left" w:pos="720"/>
        </w:tabs>
        <w:autoSpaceDE w:val="0"/>
        <w:autoSpaceDN w:val="0"/>
        <w:adjustRightInd w:val="0"/>
        <w:ind w:left="1080"/>
        <w:jc w:val="both"/>
        <w:rPr>
          <w:rStyle w:val="Strong"/>
          <w:rFonts w:ascii="Arial" w:hAnsi="Arial" w:cs="Arial"/>
          <w:sz w:val="20"/>
          <w:szCs w:val="20"/>
          <w:lang w:val="en-GB"/>
        </w:rPr>
      </w:pPr>
    </w:p>
    <w:p w14:paraId="3BE29E6F" w14:textId="77777777" w:rsidR="00721466" w:rsidRPr="00E77AA8" w:rsidRDefault="00721466" w:rsidP="00721466">
      <w:pPr>
        <w:widowControl w:val="0"/>
        <w:tabs>
          <w:tab w:val="left" w:pos="220"/>
          <w:tab w:val="left" w:pos="720"/>
        </w:tabs>
        <w:autoSpaceDE w:val="0"/>
        <w:autoSpaceDN w:val="0"/>
        <w:adjustRightInd w:val="0"/>
        <w:jc w:val="both"/>
        <w:rPr>
          <w:rFonts w:ascii="Arial" w:hAnsi="Arial" w:cs="Arial"/>
          <w:color w:val="484848"/>
          <w:sz w:val="20"/>
          <w:szCs w:val="20"/>
          <w:shd w:val="clear" w:color="auto" w:fill="FFFFFF"/>
        </w:rPr>
      </w:pPr>
    </w:p>
    <w:p w14:paraId="5085A388" w14:textId="085F9C60" w:rsidR="00721466" w:rsidRPr="00182CF3" w:rsidRDefault="00721466" w:rsidP="00721466">
      <w:pPr>
        <w:widowControl w:val="0"/>
        <w:tabs>
          <w:tab w:val="left" w:pos="220"/>
          <w:tab w:val="left" w:pos="720"/>
        </w:tabs>
        <w:autoSpaceDE w:val="0"/>
        <w:autoSpaceDN w:val="0"/>
        <w:adjustRightInd w:val="0"/>
        <w:jc w:val="both"/>
        <w:rPr>
          <w:rFonts w:ascii="Arial" w:hAnsi="Arial" w:cs="Arial"/>
          <w:color w:val="484848"/>
          <w:sz w:val="20"/>
          <w:szCs w:val="20"/>
          <w:shd w:val="clear" w:color="auto" w:fill="FFFFFF"/>
        </w:rPr>
      </w:pPr>
      <w:r w:rsidRPr="00182CF3">
        <w:rPr>
          <w:rFonts w:ascii="Arial" w:hAnsi="Arial" w:cs="Arial"/>
          <w:color w:val="484848"/>
          <w:sz w:val="20"/>
          <w:szCs w:val="20"/>
          <w:shd w:val="clear" w:color="auto" w:fill="FFFFFF"/>
        </w:rPr>
        <w:t xml:space="preserve">Furthermore, UN </w:t>
      </w:r>
      <w:r w:rsidR="00FF1915" w:rsidRPr="00182CF3">
        <w:rPr>
          <w:rFonts w:ascii="Arial" w:hAnsi="Arial" w:cs="Arial"/>
          <w:color w:val="484848"/>
          <w:sz w:val="20"/>
          <w:szCs w:val="20"/>
          <w:shd w:val="clear" w:color="auto" w:fill="FFFFFF"/>
        </w:rPr>
        <w:t xml:space="preserve">Specialist </w:t>
      </w:r>
      <w:r w:rsidR="00D10751" w:rsidRPr="00182CF3">
        <w:rPr>
          <w:rFonts w:ascii="Arial" w:hAnsi="Arial" w:cs="Arial"/>
          <w:color w:val="484848"/>
          <w:sz w:val="20"/>
          <w:szCs w:val="20"/>
          <w:shd w:val="clear" w:color="auto" w:fill="FFFFFF"/>
        </w:rPr>
        <w:t xml:space="preserve">Coordinator </w:t>
      </w:r>
      <w:r w:rsidR="00FF1915" w:rsidRPr="00182CF3">
        <w:rPr>
          <w:rFonts w:ascii="Arial" w:hAnsi="Arial" w:cs="Arial"/>
          <w:color w:val="484848"/>
          <w:sz w:val="20"/>
          <w:szCs w:val="20"/>
          <w:shd w:val="clear" w:color="auto" w:fill="FFFFFF"/>
        </w:rPr>
        <w:t xml:space="preserve">is </w:t>
      </w:r>
      <w:r w:rsidRPr="00182CF3">
        <w:rPr>
          <w:rFonts w:ascii="Arial" w:hAnsi="Arial" w:cs="Arial"/>
          <w:color w:val="484848"/>
          <w:sz w:val="20"/>
          <w:szCs w:val="20"/>
          <w:shd w:val="clear" w:color="auto" w:fill="FFFFFF"/>
        </w:rPr>
        <w:t xml:space="preserve">encouraged to integrate the UN Volunteers programme mandate within their assignment and promote voluntary action through engagement with communities in the course of their work. As such, UN Volunteers should dedicate a part of their working time to some of the following suggested activities: </w:t>
      </w:r>
    </w:p>
    <w:p w14:paraId="655F5ED9" w14:textId="77777777" w:rsidR="00721466" w:rsidRPr="00182CF3" w:rsidRDefault="00721466" w:rsidP="00721466">
      <w:pPr>
        <w:widowControl w:val="0"/>
        <w:tabs>
          <w:tab w:val="left" w:pos="220"/>
          <w:tab w:val="left" w:pos="720"/>
        </w:tabs>
        <w:autoSpaceDE w:val="0"/>
        <w:autoSpaceDN w:val="0"/>
        <w:adjustRightInd w:val="0"/>
        <w:jc w:val="both"/>
        <w:rPr>
          <w:rFonts w:ascii="Arial" w:hAnsi="Arial" w:cs="Arial"/>
          <w:color w:val="484848"/>
          <w:sz w:val="20"/>
          <w:szCs w:val="20"/>
          <w:shd w:val="clear" w:color="auto" w:fill="FFFFFF"/>
        </w:rPr>
      </w:pPr>
    </w:p>
    <w:p w14:paraId="5C51E453" w14:textId="6F770A2C" w:rsidR="00721466" w:rsidRPr="00181A1F" w:rsidRDefault="00721466" w:rsidP="00181A1F">
      <w:pPr>
        <w:pStyle w:val="ListParagraph"/>
        <w:widowControl w:val="0"/>
        <w:numPr>
          <w:ilvl w:val="0"/>
          <w:numId w:val="30"/>
        </w:numPr>
        <w:tabs>
          <w:tab w:val="left" w:pos="220"/>
          <w:tab w:val="left" w:pos="720"/>
        </w:tabs>
        <w:autoSpaceDE w:val="0"/>
        <w:autoSpaceDN w:val="0"/>
        <w:adjustRightInd w:val="0"/>
        <w:jc w:val="both"/>
        <w:rPr>
          <w:rFonts w:ascii="Arial" w:hAnsi="Arial" w:cs="Arial"/>
          <w:color w:val="484848"/>
          <w:sz w:val="20"/>
          <w:szCs w:val="20"/>
          <w:shd w:val="clear" w:color="auto" w:fill="FFFFFF"/>
        </w:rPr>
      </w:pPr>
      <w:r w:rsidRPr="00181A1F">
        <w:rPr>
          <w:rFonts w:ascii="Arial" w:hAnsi="Arial" w:cs="Arial"/>
          <w:color w:val="484848"/>
          <w:sz w:val="20"/>
          <w:szCs w:val="20"/>
          <w:shd w:val="clear" w:color="auto" w:fill="FFFFFF"/>
        </w:rPr>
        <w:t xml:space="preserve">Strengthen their knowledge and understanding of the concept of volunteerism by reading relevant UNV and external publications and take active part in UNV activities (for instance in events that mark International Volunteer Day); </w:t>
      </w:r>
    </w:p>
    <w:p w14:paraId="4148B169" w14:textId="055EE7A1" w:rsidR="00721466" w:rsidRPr="00181A1F" w:rsidRDefault="00721466" w:rsidP="00181A1F">
      <w:pPr>
        <w:pStyle w:val="ListParagraph"/>
        <w:widowControl w:val="0"/>
        <w:numPr>
          <w:ilvl w:val="0"/>
          <w:numId w:val="30"/>
        </w:numPr>
        <w:tabs>
          <w:tab w:val="left" w:pos="220"/>
          <w:tab w:val="left" w:pos="720"/>
        </w:tabs>
        <w:autoSpaceDE w:val="0"/>
        <w:autoSpaceDN w:val="0"/>
        <w:adjustRightInd w:val="0"/>
        <w:jc w:val="both"/>
        <w:rPr>
          <w:rFonts w:ascii="Arial" w:hAnsi="Arial" w:cs="Arial"/>
          <w:color w:val="484848"/>
          <w:sz w:val="20"/>
          <w:szCs w:val="20"/>
          <w:shd w:val="clear" w:color="auto" w:fill="FFFFFF"/>
        </w:rPr>
      </w:pPr>
      <w:r w:rsidRPr="00181A1F">
        <w:rPr>
          <w:rFonts w:ascii="Arial" w:hAnsi="Arial" w:cs="Arial"/>
          <w:color w:val="484848"/>
          <w:sz w:val="20"/>
          <w:szCs w:val="20"/>
          <w:shd w:val="clear" w:color="auto" w:fill="FFFFFF"/>
        </w:rPr>
        <w:t xml:space="preserve">Be acquainted with and build on traditional and/or local forms of volunteerism in the host country; </w:t>
      </w:r>
    </w:p>
    <w:p w14:paraId="3083976D" w14:textId="4CF45384" w:rsidR="00721466" w:rsidRPr="00181A1F" w:rsidRDefault="00721466" w:rsidP="00181A1F">
      <w:pPr>
        <w:pStyle w:val="ListParagraph"/>
        <w:widowControl w:val="0"/>
        <w:numPr>
          <w:ilvl w:val="0"/>
          <w:numId w:val="30"/>
        </w:numPr>
        <w:tabs>
          <w:tab w:val="left" w:pos="220"/>
          <w:tab w:val="left" w:pos="720"/>
        </w:tabs>
        <w:autoSpaceDE w:val="0"/>
        <w:autoSpaceDN w:val="0"/>
        <w:adjustRightInd w:val="0"/>
        <w:jc w:val="both"/>
        <w:rPr>
          <w:rFonts w:ascii="Arial" w:hAnsi="Arial" w:cs="Arial"/>
          <w:color w:val="484848"/>
          <w:sz w:val="20"/>
          <w:szCs w:val="20"/>
          <w:shd w:val="clear" w:color="auto" w:fill="FFFFFF"/>
        </w:rPr>
      </w:pPr>
      <w:r w:rsidRPr="00181A1F">
        <w:rPr>
          <w:rFonts w:ascii="Arial" w:hAnsi="Arial" w:cs="Arial"/>
          <w:color w:val="484848"/>
          <w:sz w:val="20"/>
          <w:szCs w:val="20"/>
          <w:shd w:val="clear" w:color="auto" w:fill="FFFFFF"/>
        </w:rPr>
        <w:t>Provide annual and end of assignment self- reports on UN Volunteer actions, results</w:t>
      </w:r>
      <w:r w:rsidR="002F652F">
        <w:rPr>
          <w:rFonts w:ascii="Arial" w:hAnsi="Arial" w:cs="Arial"/>
          <w:color w:val="484848"/>
          <w:sz w:val="20"/>
          <w:szCs w:val="20"/>
          <w:shd w:val="clear" w:color="auto" w:fill="FFFFFF"/>
        </w:rPr>
        <w:t>,</w:t>
      </w:r>
      <w:r w:rsidRPr="00181A1F">
        <w:rPr>
          <w:rFonts w:ascii="Arial" w:hAnsi="Arial" w:cs="Arial"/>
          <w:color w:val="484848"/>
          <w:sz w:val="20"/>
          <w:szCs w:val="20"/>
          <w:shd w:val="clear" w:color="auto" w:fill="FFFFFF"/>
        </w:rPr>
        <w:t xml:space="preserve"> and </w:t>
      </w:r>
      <w:proofErr w:type="gramStart"/>
      <w:r w:rsidRPr="00181A1F">
        <w:rPr>
          <w:rFonts w:ascii="Arial" w:hAnsi="Arial" w:cs="Arial"/>
          <w:color w:val="484848"/>
          <w:sz w:val="20"/>
          <w:szCs w:val="20"/>
          <w:shd w:val="clear" w:color="auto" w:fill="FFFFFF"/>
        </w:rPr>
        <w:lastRenderedPageBreak/>
        <w:t>opportunities</w:t>
      </w:r>
      <w:r w:rsidR="002F652F">
        <w:rPr>
          <w:rFonts w:ascii="Arial" w:hAnsi="Arial" w:cs="Arial"/>
          <w:color w:val="484848"/>
          <w:sz w:val="20"/>
          <w:szCs w:val="20"/>
          <w:shd w:val="clear" w:color="auto" w:fill="FFFFFF"/>
        </w:rPr>
        <w:t>;</w:t>
      </w:r>
      <w:proofErr w:type="gramEnd"/>
      <w:r w:rsidRPr="00181A1F">
        <w:rPr>
          <w:rFonts w:ascii="Arial" w:hAnsi="Arial" w:cs="Arial"/>
          <w:color w:val="484848"/>
          <w:sz w:val="20"/>
          <w:szCs w:val="20"/>
          <w:shd w:val="clear" w:color="auto" w:fill="FFFFFF"/>
        </w:rPr>
        <w:t xml:space="preserve"> </w:t>
      </w:r>
    </w:p>
    <w:p w14:paraId="4527B022" w14:textId="6B891A0C" w:rsidR="007A6977" w:rsidRPr="00181A1F" w:rsidRDefault="00721466" w:rsidP="00181A1F">
      <w:pPr>
        <w:pStyle w:val="ListParagraph"/>
        <w:widowControl w:val="0"/>
        <w:numPr>
          <w:ilvl w:val="0"/>
          <w:numId w:val="30"/>
        </w:numPr>
        <w:tabs>
          <w:tab w:val="left" w:pos="220"/>
          <w:tab w:val="left" w:pos="720"/>
        </w:tabs>
        <w:autoSpaceDE w:val="0"/>
        <w:autoSpaceDN w:val="0"/>
        <w:adjustRightInd w:val="0"/>
        <w:jc w:val="both"/>
        <w:rPr>
          <w:rFonts w:ascii="Arial" w:hAnsi="Arial" w:cs="Arial"/>
          <w:color w:val="484848"/>
          <w:sz w:val="20"/>
          <w:szCs w:val="20"/>
          <w:shd w:val="clear" w:color="auto" w:fill="FFFFFF"/>
        </w:rPr>
      </w:pPr>
      <w:r w:rsidRPr="00181A1F">
        <w:rPr>
          <w:rFonts w:ascii="Arial" w:hAnsi="Arial" w:cs="Arial"/>
          <w:color w:val="484848"/>
          <w:sz w:val="20"/>
          <w:szCs w:val="20"/>
          <w:shd w:val="clear" w:color="auto" w:fill="FFFFFF"/>
        </w:rPr>
        <w:t xml:space="preserve">Contribute articles/write-ups on field experiences and submit them for UNV publications/websites, newsletters, press releases, etc.; </w:t>
      </w:r>
    </w:p>
    <w:p w14:paraId="2C062FD5" w14:textId="18E79E4B" w:rsidR="00721466" w:rsidRPr="00181A1F" w:rsidRDefault="00721466" w:rsidP="00181A1F">
      <w:pPr>
        <w:pStyle w:val="ListParagraph"/>
        <w:widowControl w:val="0"/>
        <w:numPr>
          <w:ilvl w:val="0"/>
          <w:numId w:val="30"/>
        </w:numPr>
        <w:tabs>
          <w:tab w:val="left" w:pos="220"/>
          <w:tab w:val="left" w:pos="720"/>
        </w:tabs>
        <w:autoSpaceDE w:val="0"/>
        <w:autoSpaceDN w:val="0"/>
        <w:adjustRightInd w:val="0"/>
        <w:jc w:val="both"/>
        <w:rPr>
          <w:rFonts w:ascii="Arial" w:hAnsi="Arial" w:cs="Arial"/>
          <w:color w:val="484848"/>
          <w:sz w:val="20"/>
          <w:szCs w:val="20"/>
          <w:shd w:val="clear" w:color="auto" w:fill="FFFFFF"/>
        </w:rPr>
      </w:pPr>
      <w:r w:rsidRPr="00181A1F">
        <w:rPr>
          <w:rFonts w:ascii="Arial" w:hAnsi="Arial" w:cs="Arial"/>
          <w:color w:val="484848"/>
          <w:sz w:val="20"/>
          <w:szCs w:val="20"/>
          <w:shd w:val="clear" w:color="auto" w:fill="FFFFFF"/>
        </w:rPr>
        <w:t xml:space="preserve">Assist with the UNV Buddy Programme for newly-arrived </w:t>
      </w:r>
      <w:r w:rsidR="002F652F">
        <w:rPr>
          <w:rFonts w:ascii="Arial" w:hAnsi="Arial" w:cs="Arial"/>
          <w:color w:val="484848"/>
          <w:sz w:val="20"/>
          <w:szCs w:val="20"/>
          <w:shd w:val="clear" w:color="auto" w:fill="FFFFFF"/>
        </w:rPr>
        <w:t xml:space="preserve">UN </w:t>
      </w:r>
      <w:r w:rsidR="00182CF3" w:rsidRPr="00181A1F">
        <w:rPr>
          <w:rFonts w:ascii="Arial" w:hAnsi="Arial" w:cs="Arial"/>
          <w:color w:val="484848"/>
          <w:sz w:val="20"/>
          <w:szCs w:val="20"/>
          <w:shd w:val="clear" w:color="auto" w:fill="FFFFFF"/>
        </w:rPr>
        <w:t xml:space="preserve">Community </w:t>
      </w:r>
      <w:r w:rsidRPr="00181A1F">
        <w:rPr>
          <w:rFonts w:ascii="Arial" w:hAnsi="Arial" w:cs="Arial"/>
          <w:color w:val="484848"/>
          <w:sz w:val="20"/>
          <w:szCs w:val="20"/>
          <w:shd w:val="clear" w:color="auto" w:fill="FFFFFF"/>
        </w:rPr>
        <w:t>Volunteers</w:t>
      </w:r>
      <w:r w:rsidR="002F652F">
        <w:rPr>
          <w:rFonts w:ascii="Arial" w:hAnsi="Arial" w:cs="Arial"/>
          <w:color w:val="484848"/>
          <w:sz w:val="20"/>
          <w:szCs w:val="20"/>
          <w:shd w:val="clear" w:color="auto" w:fill="FFFFFF"/>
        </w:rPr>
        <w:t>;</w:t>
      </w:r>
    </w:p>
    <w:p w14:paraId="5D66D071" w14:textId="5434C0B3" w:rsidR="00B949AC" w:rsidRPr="00181A1F" w:rsidRDefault="00721466" w:rsidP="00181A1F">
      <w:pPr>
        <w:pStyle w:val="ListParagraph"/>
        <w:widowControl w:val="0"/>
        <w:numPr>
          <w:ilvl w:val="0"/>
          <w:numId w:val="30"/>
        </w:numPr>
        <w:tabs>
          <w:tab w:val="left" w:pos="220"/>
          <w:tab w:val="left" w:pos="720"/>
        </w:tabs>
        <w:autoSpaceDE w:val="0"/>
        <w:autoSpaceDN w:val="0"/>
        <w:adjustRightInd w:val="0"/>
        <w:jc w:val="both"/>
        <w:rPr>
          <w:rStyle w:val="Strong"/>
          <w:rFonts w:ascii="Arial" w:hAnsi="Arial" w:cs="Arial"/>
          <w:b w:val="0"/>
          <w:sz w:val="20"/>
          <w:szCs w:val="20"/>
          <w:lang w:val="en-GB"/>
        </w:rPr>
      </w:pPr>
      <w:r w:rsidRPr="00181A1F">
        <w:rPr>
          <w:rFonts w:ascii="Arial" w:hAnsi="Arial" w:cs="Arial"/>
          <w:color w:val="484848"/>
          <w:sz w:val="20"/>
          <w:szCs w:val="20"/>
          <w:shd w:val="clear" w:color="auto" w:fill="FFFFFF"/>
        </w:rPr>
        <w:t xml:space="preserve">Promote or advise local groups in the use of online </w:t>
      </w:r>
      <w:r w:rsidR="00774758" w:rsidRPr="00181A1F">
        <w:rPr>
          <w:rFonts w:ascii="Arial" w:hAnsi="Arial" w:cs="Arial"/>
          <w:color w:val="484848"/>
          <w:sz w:val="20"/>
          <w:szCs w:val="20"/>
          <w:shd w:val="clear" w:color="auto" w:fill="FFFFFF"/>
        </w:rPr>
        <w:t>volunteering or</w:t>
      </w:r>
      <w:r w:rsidRPr="00181A1F">
        <w:rPr>
          <w:rFonts w:ascii="Arial" w:hAnsi="Arial" w:cs="Arial"/>
          <w:color w:val="484848"/>
          <w:sz w:val="20"/>
          <w:szCs w:val="20"/>
          <w:shd w:val="clear" w:color="auto" w:fill="FFFFFF"/>
        </w:rPr>
        <w:t xml:space="preserve"> encourage relevant local individuals and organizations to use the UNV Online Volunteering service whenever technically possible.</w:t>
      </w:r>
    </w:p>
    <w:p w14:paraId="749EC829" w14:textId="77777777" w:rsidR="001D6358" w:rsidRPr="00182CF3" w:rsidRDefault="001D6358" w:rsidP="00FD0CA4">
      <w:pPr>
        <w:ind w:left="360"/>
        <w:jc w:val="both"/>
        <w:rPr>
          <w:rFonts w:ascii="Arial" w:hAnsi="Arial" w:cs="Arial"/>
          <w:sz w:val="20"/>
          <w:szCs w:val="20"/>
          <w:lang w:val="en-GB"/>
        </w:rPr>
      </w:pPr>
    </w:p>
    <w:p w14:paraId="657B178A" w14:textId="7AAEDC6F" w:rsidR="004F0A02" w:rsidRPr="00E77AA8" w:rsidRDefault="00721466" w:rsidP="00DA067D">
      <w:pPr>
        <w:pStyle w:val="ColorfulList-Accent11"/>
        <w:tabs>
          <w:tab w:val="left" w:pos="360"/>
          <w:tab w:val="decimal" w:pos="9498"/>
        </w:tabs>
        <w:spacing w:after="0" w:line="240" w:lineRule="auto"/>
        <w:ind w:left="0"/>
        <w:jc w:val="both"/>
        <w:rPr>
          <w:rFonts w:ascii="Arial" w:hAnsi="Arial" w:cs="Arial"/>
          <w:b/>
          <w:bCs/>
          <w:sz w:val="20"/>
          <w:szCs w:val="20"/>
        </w:rPr>
      </w:pPr>
      <w:r w:rsidRPr="00E77AA8">
        <w:rPr>
          <w:rFonts w:ascii="Arial" w:hAnsi="Arial" w:cs="Arial"/>
          <w:b/>
          <w:bCs/>
          <w:sz w:val="20"/>
          <w:szCs w:val="20"/>
        </w:rPr>
        <w:t>Eligibility Criteria</w:t>
      </w:r>
      <w:r w:rsidR="00695412" w:rsidRPr="00E77AA8">
        <w:rPr>
          <w:rFonts w:ascii="Arial" w:hAnsi="Arial" w:cs="Arial"/>
          <w:b/>
          <w:bCs/>
          <w:sz w:val="20"/>
          <w:szCs w:val="20"/>
        </w:rPr>
        <w:t>:</w:t>
      </w:r>
    </w:p>
    <w:p w14:paraId="657B178B" w14:textId="5EFEE1ED" w:rsidR="009E537D" w:rsidRPr="00E77AA8"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7B946513" w14:textId="360D4B63" w:rsidR="00721466" w:rsidRPr="00E77AA8" w:rsidRDefault="00721466" w:rsidP="001F6407">
      <w:pPr>
        <w:pStyle w:val="Heading6"/>
        <w:numPr>
          <w:ilvl w:val="0"/>
          <w:numId w:val="14"/>
        </w:numPr>
        <w:spacing w:before="0" w:after="225"/>
        <w:rPr>
          <w:rFonts w:ascii="Arial" w:hAnsi="Arial" w:cs="Arial"/>
          <w:color w:val="484848"/>
          <w:sz w:val="20"/>
          <w:szCs w:val="20"/>
        </w:rPr>
      </w:pPr>
      <w:r w:rsidRPr="00E77AA8">
        <w:rPr>
          <w:rFonts w:ascii="Arial" w:hAnsi="Arial" w:cs="Arial"/>
          <w:color w:val="484848"/>
          <w:sz w:val="20"/>
          <w:szCs w:val="20"/>
        </w:rPr>
        <w:t>Age</w:t>
      </w:r>
      <w:r w:rsidR="0078482B">
        <w:rPr>
          <w:rFonts w:ascii="Arial" w:hAnsi="Arial" w:cs="Arial"/>
          <w:color w:val="484848"/>
          <w:sz w:val="20"/>
          <w:szCs w:val="20"/>
        </w:rPr>
        <w:t xml:space="preserve"> </w:t>
      </w:r>
    </w:p>
    <w:p w14:paraId="07368085" w14:textId="5D912B7B" w:rsidR="001F6407" w:rsidRPr="00E77AA8" w:rsidRDefault="001F6407" w:rsidP="001F6407">
      <w:pPr>
        <w:pStyle w:val="ListParagraph"/>
        <w:numPr>
          <w:ilvl w:val="0"/>
          <w:numId w:val="14"/>
        </w:numPr>
        <w:rPr>
          <w:rFonts w:ascii="Arial" w:hAnsi="Arial" w:cs="Arial"/>
          <w:sz w:val="20"/>
          <w:szCs w:val="20"/>
        </w:rPr>
      </w:pPr>
      <w:r w:rsidRPr="00E77AA8">
        <w:rPr>
          <w:rFonts w:ascii="Arial" w:hAnsi="Arial" w:cs="Arial"/>
          <w:sz w:val="20"/>
          <w:szCs w:val="20"/>
        </w:rPr>
        <w:t xml:space="preserve">Nationality </w:t>
      </w:r>
    </w:p>
    <w:p w14:paraId="657B1793" w14:textId="1A447566" w:rsidR="00B600FA" w:rsidRPr="00E77AA8" w:rsidRDefault="001F6407" w:rsidP="00DA067D">
      <w:pPr>
        <w:pStyle w:val="Heading2"/>
        <w:rPr>
          <w:sz w:val="20"/>
          <w:szCs w:val="20"/>
          <w:lang w:eastAsia="fr-FR"/>
        </w:rPr>
      </w:pPr>
      <w:r w:rsidRPr="00E77AA8">
        <w:rPr>
          <w:sz w:val="20"/>
          <w:szCs w:val="20"/>
        </w:rPr>
        <w:t>Requirements</w:t>
      </w:r>
    </w:p>
    <w:p w14:paraId="052215A2" w14:textId="77777777" w:rsidR="00AA7450" w:rsidRPr="00E77AA8" w:rsidRDefault="00AA7450" w:rsidP="00AA7450">
      <w:pPr>
        <w:pStyle w:val="ColorfulList-Accent11"/>
        <w:spacing w:after="0" w:line="240" w:lineRule="auto"/>
        <w:ind w:left="0"/>
        <w:jc w:val="both"/>
        <w:rPr>
          <w:rFonts w:ascii="Arial" w:hAnsi="Arial" w:cs="Arial"/>
          <w:b/>
          <w:bCs/>
          <w:sz w:val="20"/>
          <w:szCs w:val="20"/>
          <w:lang w:eastAsia="fr-FR"/>
        </w:rPr>
      </w:pPr>
    </w:p>
    <w:p w14:paraId="2CC53FA4" w14:textId="448ECEAA" w:rsidR="00AA7450" w:rsidRPr="00E77AA8" w:rsidRDefault="00AA7450" w:rsidP="00AA7450">
      <w:pPr>
        <w:pStyle w:val="ColorfulList-Accent11"/>
        <w:spacing w:after="0" w:line="240" w:lineRule="auto"/>
        <w:ind w:left="0"/>
        <w:jc w:val="both"/>
        <w:rPr>
          <w:rFonts w:ascii="Arial" w:hAnsi="Arial" w:cs="Arial"/>
          <w:b/>
          <w:bCs/>
          <w:sz w:val="20"/>
          <w:szCs w:val="20"/>
          <w:lang w:eastAsia="fr-FR"/>
        </w:rPr>
      </w:pPr>
      <w:r w:rsidRPr="00E77AA8">
        <w:rPr>
          <w:rFonts w:ascii="Arial" w:hAnsi="Arial" w:cs="Arial"/>
          <w:b/>
          <w:bCs/>
          <w:sz w:val="20"/>
          <w:szCs w:val="20"/>
          <w:lang w:eastAsia="fr-FR"/>
        </w:rPr>
        <w:t xml:space="preserve">Required educational level: </w:t>
      </w:r>
      <w:sdt>
        <w:sdtPr>
          <w:rPr>
            <w:rStyle w:val="Style7"/>
            <w:rFonts w:cs="Arial"/>
            <w:szCs w:val="20"/>
          </w:rPr>
          <w:alias w:val="Degree level"/>
          <w:tag w:val="Degree level"/>
          <w:id w:val="675697921"/>
          <w:placeholder>
            <w:docPart w:val="BEF19AB2517C46C98291240A0E8D6369"/>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Calibri" w:hAnsi="Calibri"/>
            <w:color w:val="000000" w:themeColor="text1"/>
            <w:sz w:val="22"/>
          </w:rPr>
        </w:sdtEndPr>
        <w:sdtContent>
          <w:ins w:id="6" w:author="Ranjita Upadhyay" w:date="2022-02-18T11:01:00Z">
            <w:r w:rsidR="00B005AC" w:rsidRPr="00F17D6B">
              <w:rPr>
                <w:rStyle w:val="PlaceholderText"/>
                <w:rFonts w:ascii="Arial" w:hAnsi="Arial" w:cs="Arial"/>
                <w:color w:val="808080" w:themeColor="background1" w:themeShade="80"/>
                <w:sz w:val="20"/>
                <w:szCs w:val="20"/>
              </w:rPr>
              <w:t>Choose an item.</w:t>
            </w:r>
          </w:ins>
        </w:sdtContent>
      </w:sdt>
    </w:p>
    <w:p w14:paraId="0C54D5BF" w14:textId="77777777" w:rsidR="000F0BEC" w:rsidRDefault="000F0BEC" w:rsidP="000F0BEC">
      <w:pPr>
        <w:textAlignment w:val="baseline"/>
        <w:rPr>
          <w:rFonts w:ascii="Arial" w:hAnsi="Arial" w:cs="Arial"/>
          <w:color w:val="333333"/>
          <w:sz w:val="21"/>
          <w:szCs w:val="21"/>
        </w:rPr>
      </w:pPr>
    </w:p>
    <w:p w14:paraId="281C42E2" w14:textId="6E5BA473" w:rsidR="000F0BEC" w:rsidRPr="00182CF3" w:rsidRDefault="000F421A" w:rsidP="003952BB">
      <w:pPr>
        <w:pStyle w:val="ListParagraph"/>
        <w:numPr>
          <w:ilvl w:val="2"/>
          <w:numId w:val="8"/>
        </w:numPr>
        <w:tabs>
          <w:tab w:val="left" w:pos="1440"/>
        </w:tabs>
        <w:ind w:left="360"/>
        <w:jc w:val="both"/>
        <w:rPr>
          <w:rStyle w:val="normaltextrun"/>
          <w:rFonts w:ascii="Arial" w:hAnsi="Arial" w:cs="Arial"/>
          <w:bCs/>
          <w:sz w:val="20"/>
          <w:szCs w:val="20"/>
          <w:lang w:eastAsia="fr-FR"/>
        </w:rPr>
      </w:pPr>
      <w:r w:rsidRPr="00EA5C1F">
        <w:rPr>
          <w:rFonts w:ascii="Arial" w:hAnsi="Arial" w:cs="Arial"/>
          <w:sz w:val="20"/>
          <w:szCs w:val="20"/>
        </w:rPr>
        <w:t>Secondary education, first-level university or equivalent in combination with relevant training and/or professional experience</w:t>
      </w:r>
      <w:r w:rsidR="000F0BEC" w:rsidRPr="00182CF3">
        <w:rPr>
          <w:rStyle w:val="normaltextrun"/>
          <w:rFonts w:ascii="Arial" w:hAnsi="Arial" w:cs="Arial"/>
          <w:color w:val="000000"/>
          <w:sz w:val="20"/>
          <w:szCs w:val="20"/>
          <w:shd w:val="clear" w:color="auto" w:fill="FFFFFF"/>
        </w:rPr>
        <w:t xml:space="preserve">. </w:t>
      </w:r>
    </w:p>
    <w:p w14:paraId="03E9DAE7" w14:textId="1B22EB81" w:rsidR="00A3299A" w:rsidRPr="00182CF3" w:rsidRDefault="000F0BEC" w:rsidP="003952BB">
      <w:pPr>
        <w:pStyle w:val="ListParagraph"/>
        <w:numPr>
          <w:ilvl w:val="2"/>
          <w:numId w:val="8"/>
        </w:numPr>
        <w:tabs>
          <w:tab w:val="left" w:pos="1440"/>
        </w:tabs>
        <w:ind w:left="360"/>
        <w:jc w:val="both"/>
        <w:rPr>
          <w:rFonts w:ascii="Arial" w:hAnsi="Arial" w:cs="Arial"/>
          <w:bCs/>
          <w:sz w:val="20"/>
          <w:szCs w:val="20"/>
          <w:lang w:eastAsia="fr-FR"/>
        </w:rPr>
      </w:pPr>
      <w:r w:rsidRPr="00182CF3">
        <w:rPr>
          <w:rStyle w:val="normaltextrun"/>
          <w:rFonts w:ascii="Arial" w:hAnsi="Arial" w:cs="Arial"/>
          <w:color w:val="000000"/>
          <w:sz w:val="20"/>
          <w:szCs w:val="20"/>
          <w:shd w:val="clear" w:color="auto" w:fill="FFFFFF"/>
        </w:rPr>
        <w:t xml:space="preserve">At least 3 years of professional work experience at the national and/or international level in community development, programme management or human resource </w:t>
      </w:r>
      <w:proofErr w:type="gramStart"/>
      <w:r w:rsidRPr="00182CF3">
        <w:rPr>
          <w:rStyle w:val="normaltextrun"/>
          <w:rFonts w:ascii="Arial" w:hAnsi="Arial" w:cs="Arial"/>
          <w:color w:val="000000"/>
          <w:sz w:val="20"/>
          <w:szCs w:val="20"/>
          <w:shd w:val="clear" w:color="auto" w:fill="FFFFFF"/>
        </w:rPr>
        <w:t>management</w:t>
      </w:r>
      <w:r w:rsidR="00877D53">
        <w:rPr>
          <w:rStyle w:val="normaltextrun"/>
          <w:rFonts w:ascii="Arial" w:hAnsi="Arial" w:cs="Arial"/>
          <w:color w:val="000000"/>
          <w:sz w:val="20"/>
          <w:szCs w:val="20"/>
          <w:shd w:val="clear" w:color="auto" w:fill="FFFFFF"/>
        </w:rPr>
        <w:t>;</w:t>
      </w:r>
      <w:proofErr w:type="gramEnd"/>
    </w:p>
    <w:p w14:paraId="060BACF8" w14:textId="46946DF5" w:rsidR="000F0BEC" w:rsidRPr="00182CF3" w:rsidRDefault="000F0BEC" w:rsidP="003952BB">
      <w:pPr>
        <w:pStyle w:val="ListParagraph"/>
        <w:numPr>
          <w:ilvl w:val="2"/>
          <w:numId w:val="8"/>
        </w:numPr>
        <w:tabs>
          <w:tab w:val="left" w:pos="1440"/>
        </w:tabs>
        <w:ind w:left="360"/>
        <w:jc w:val="both"/>
        <w:rPr>
          <w:rFonts w:ascii="Arial" w:hAnsi="Arial" w:cs="Arial"/>
          <w:bCs/>
          <w:sz w:val="20"/>
          <w:szCs w:val="20"/>
          <w:lang w:eastAsia="fr-FR"/>
        </w:rPr>
      </w:pPr>
      <w:r w:rsidRPr="00182CF3">
        <w:rPr>
          <w:rFonts w:ascii="Arial" w:hAnsi="Arial" w:cs="Arial"/>
          <w:color w:val="333333"/>
          <w:sz w:val="20"/>
          <w:szCs w:val="20"/>
          <w:shd w:val="clear" w:color="auto" w:fill="FFFFFF"/>
        </w:rPr>
        <w:t>Previous experience in partnership building is required</w:t>
      </w:r>
      <w:r w:rsidR="006F44D8">
        <w:rPr>
          <w:rFonts w:ascii="Arial" w:hAnsi="Arial" w:cs="Arial"/>
          <w:color w:val="333333"/>
          <w:sz w:val="20"/>
          <w:szCs w:val="20"/>
          <w:shd w:val="clear" w:color="auto" w:fill="FFFFFF"/>
        </w:rPr>
        <w:t>;</w:t>
      </w:r>
    </w:p>
    <w:p w14:paraId="0C026EC2" w14:textId="474B1C95" w:rsidR="00A3299A" w:rsidRPr="00182CF3" w:rsidRDefault="00A3299A" w:rsidP="003952BB">
      <w:pPr>
        <w:pStyle w:val="ListParagraph"/>
        <w:numPr>
          <w:ilvl w:val="2"/>
          <w:numId w:val="8"/>
        </w:numPr>
        <w:tabs>
          <w:tab w:val="left" w:pos="1440"/>
        </w:tabs>
        <w:ind w:left="360"/>
        <w:jc w:val="both"/>
        <w:rPr>
          <w:rFonts w:ascii="Arial" w:hAnsi="Arial" w:cs="Arial"/>
          <w:sz w:val="20"/>
          <w:szCs w:val="20"/>
          <w:lang w:eastAsia="fr-FR"/>
        </w:rPr>
      </w:pPr>
      <w:r w:rsidRPr="00182CF3">
        <w:rPr>
          <w:rFonts w:ascii="Arial" w:hAnsi="Arial" w:cs="Arial"/>
          <w:sz w:val="20"/>
          <w:szCs w:val="20"/>
          <w:lang w:eastAsia="fr-FR"/>
        </w:rPr>
        <w:t>Experience with following established administrative processes</w:t>
      </w:r>
      <w:r w:rsidR="006F44D8">
        <w:rPr>
          <w:rFonts w:ascii="Arial" w:hAnsi="Arial" w:cs="Arial"/>
          <w:sz w:val="20"/>
          <w:szCs w:val="20"/>
          <w:lang w:eastAsia="fr-FR"/>
        </w:rPr>
        <w:t>;</w:t>
      </w:r>
    </w:p>
    <w:p w14:paraId="52EC64A0" w14:textId="3F426E8B" w:rsidR="00A3299A" w:rsidRPr="00182CF3" w:rsidRDefault="00FC2581" w:rsidP="003952BB">
      <w:pPr>
        <w:pStyle w:val="ListParagraph"/>
        <w:numPr>
          <w:ilvl w:val="2"/>
          <w:numId w:val="8"/>
        </w:numPr>
        <w:ind w:left="360"/>
        <w:rPr>
          <w:rFonts w:ascii="Arial" w:hAnsi="Arial" w:cs="Arial"/>
          <w:sz w:val="20"/>
          <w:szCs w:val="20"/>
          <w:lang w:eastAsia="fr-FR"/>
        </w:rPr>
      </w:pPr>
      <w:r w:rsidRPr="00182CF3">
        <w:rPr>
          <w:rFonts w:ascii="Arial" w:hAnsi="Arial" w:cs="Arial"/>
          <w:sz w:val="20"/>
          <w:szCs w:val="20"/>
          <w:lang w:eastAsia="fr-FR"/>
        </w:rPr>
        <w:t xml:space="preserve">Excellent oral and written </w:t>
      </w:r>
      <w:r w:rsidR="00A3299A" w:rsidRPr="00182CF3">
        <w:rPr>
          <w:rFonts w:ascii="Arial" w:hAnsi="Arial" w:cs="Arial"/>
          <w:sz w:val="20"/>
          <w:szCs w:val="20"/>
          <w:lang w:eastAsia="fr-FR"/>
        </w:rPr>
        <w:t xml:space="preserve">communication </w:t>
      </w:r>
      <w:r w:rsidRPr="00182CF3">
        <w:rPr>
          <w:rFonts w:ascii="Arial" w:hAnsi="Arial" w:cs="Arial"/>
          <w:sz w:val="20"/>
          <w:szCs w:val="20"/>
          <w:lang w:eastAsia="fr-FR"/>
        </w:rPr>
        <w:t>skills</w:t>
      </w:r>
      <w:r w:rsidR="00A3299A" w:rsidRPr="00182CF3">
        <w:rPr>
          <w:rFonts w:ascii="Arial" w:hAnsi="Arial" w:cs="Arial"/>
          <w:sz w:val="20"/>
          <w:szCs w:val="20"/>
          <w:lang w:eastAsia="fr-FR"/>
        </w:rPr>
        <w:t>;</w:t>
      </w:r>
    </w:p>
    <w:p w14:paraId="399222CE" w14:textId="004F064C" w:rsidR="00FC2581" w:rsidRPr="00182CF3" w:rsidRDefault="00A3299A" w:rsidP="003952BB">
      <w:pPr>
        <w:pStyle w:val="ListParagraph"/>
        <w:numPr>
          <w:ilvl w:val="2"/>
          <w:numId w:val="8"/>
        </w:numPr>
        <w:ind w:left="360"/>
        <w:rPr>
          <w:rFonts w:ascii="Arial" w:hAnsi="Arial" w:cs="Arial"/>
          <w:sz w:val="20"/>
          <w:szCs w:val="20"/>
          <w:lang w:eastAsia="fr-FR"/>
        </w:rPr>
      </w:pPr>
      <w:r w:rsidRPr="00182CF3">
        <w:rPr>
          <w:rFonts w:ascii="Arial" w:hAnsi="Arial" w:cs="Arial"/>
          <w:sz w:val="20"/>
          <w:szCs w:val="20"/>
          <w:lang w:eastAsia="fr-FR"/>
        </w:rPr>
        <w:t>Translation skills are an asset;</w:t>
      </w:r>
    </w:p>
    <w:p w14:paraId="1FAEAE56" w14:textId="65FB9EEC" w:rsidR="00A3299A" w:rsidRPr="00182CF3" w:rsidRDefault="00A3299A" w:rsidP="003952BB">
      <w:pPr>
        <w:pStyle w:val="ListParagraph"/>
        <w:numPr>
          <w:ilvl w:val="0"/>
          <w:numId w:val="7"/>
        </w:numPr>
        <w:ind w:left="360"/>
        <w:jc w:val="both"/>
        <w:rPr>
          <w:rFonts w:ascii="Arial" w:hAnsi="Arial" w:cs="Arial"/>
          <w:sz w:val="20"/>
          <w:szCs w:val="20"/>
          <w:lang w:eastAsia="fr-FR"/>
        </w:rPr>
      </w:pPr>
      <w:r w:rsidRPr="00182CF3">
        <w:rPr>
          <w:rFonts w:ascii="Arial" w:hAnsi="Arial" w:cs="Arial"/>
          <w:sz w:val="20"/>
          <w:szCs w:val="20"/>
          <w:lang w:eastAsia="fr-FR"/>
        </w:rPr>
        <w:t xml:space="preserve">Knowledge of the local project context including local languages and security issues; </w:t>
      </w:r>
    </w:p>
    <w:p w14:paraId="6B6051D4" w14:textId="6467F9AD" w:rsidR="00FC2581" w:rsidRPr="00182CF3" w:rsidRDefault="00A3299A" w:rsidP="003952BB">
      <w:pPr>
        <w:pStyle w:val="ListParagraph"/>
        <w:numPr>
          <w:ilvl w:val="0"/>
          <w:numId w:val="7"/>
        </w:numPr>
        <w:ind w:left="360"/>
        <w:jc w:val="both"/>
        <w:rPr>
          <w:rFonts w:ascii="Arial" w:hAnsi="Arial" w:cs="Arial"/>
          <w:sz w:val="20"/>
          <w:szCs w:val="20"/>
        </w:rPr>
      </w:pPr>
      <w:r w:rsidRPr="00182CF3">
        <w:rPr>
          <w:rFonts w:ascii="Arial" w:hAnsi="Arial" w:cs="Arial"/>
          <w:sz w:val="20"/>
          <w:szCs w:val="20"/>
        </w:rPr>
        <w:t>A</w:t>
      </w:r>
      <w:r w:rsidR="00FC2581" w:rsidRPr="00182CF3">
        <w:rPr>
          <w:rFonts w:ascii="Arial" w:hAnsi="Arial" w:cs="Arial"/>
          <w:sz w:val="20"/>
          <w:szCs w:val="20"/>
        </w:rPr>
        <w:t>bility to work inclusively and collaboratively with a rang</w:t>
      </w:r>
      <w:r w:rsidRPr="00182CF3">
        <w:rPr>
          <w:rFonts w:ascii="Arial" w:hAnsi="Arial" w:cs="Arial"/>
          <w:sz w:val="20"/>
          <w:szCs w:val="20"/>
        </w:rPr>
        <w:t>e</w:t>
      </w:r>
      <w:r w:rsidR="00FC2581" w:rsidRPr="00182CF3">
        <w:rPr>
          <w:rFonts w:ascii="Arial" w:hAnsi="Arial" w:cs="Arial"/>
          <w:sz w:val="20"/>
          <w:szCs w:val="20"/>
        </w:rPr>
        <w:t xml:space="preserve"> of partners</w:t>
      </w:r>
      <w:r w:rsidRPr="00182CF3">
        <w:rPr>
          <w:rFonts w:ascii="Arial" w:hAnsi="Arial" w:cs="Arial"/>
          <w:sz w:val="20"/>
          <w:szCs w:val="20"/>
        </w:rPr>
        <w:t xml:space="preserve"> including </w:t>
      </w:r>
      <w:r w:rsidR="00FC2581" w:rsidRPr="00182CF3">
        <w:rPr>
          <w:rFonts w:ascii="Arial" w:hAnsi="Arial" w:cs="Arial"/>
          <w:sz w:val="20"/>
          <w:szCs w:val="20"/>
        </w:rPr>
        <w:t>grassroots community members;</w:t>
      </w:r>
    </w:p>
    <w:p w14:paraId="776B3274" w14:textId="27944C08" w:rsidR="00FC2581" w:rsidRPr="00182CF3" w:rsidRDefault="00FC2581" w:rsidP="003952BB">
      <w:pPr>
        <w:pStyle w:val="ColorfulList-Accent11"/>
        <w:numPr>
          <w:ilvl w:val="0"/>
          <w:numId w:val="7"/>
        </w:numPr>
        <w:spacing w:after="0" w:line="240" w:lineRule="auto"/>
        <w:ind w:left="360"/>
        <w:jc w:val="both"/>
        <w:rPr>
          <w:rFonts w:ascii="Arial" w:hAnsi="Arial" w:cs="Arial"/>
          <w:sz w:val="20"/>
          <w:szCs w:val="20"/>
          <w:lang w:eastAsia="ja-JP"/>
        </w:rPr>
      </w:pPr>
      <w:r w:rsidRPr="00182CF3">
        <w:rPr>
          <w:rFonts w:ascii="Arial" w:hAnsi="Arial" w:cs="Arial"/>
          <w:sz w:val="20"/>
          <w:szCs w:val="20"/>
          <w:lang w:eastAsia="ja-JP"/>
        </w:rPr>
        <w:t xml:space="preserve">Solid overall computer literacy, including proficiency in </w:t>
      </w:r>
      <w:r w:rsidR="00A3299A" w:rsidRPr="00182CF3">
        <w:rPr>
          <w:rFonts w:ascii="Arial" w:hAnsi="Arial" w:cs="Arial"/>
          <w:sz w:val="20"/>
          <w:szCs w:val="20"/>
          <w:lang w:eastAsia="ja-JP"/>
        </w:rPr>
        <w:t xml:space="preserve">Microsoft </w:t>
      </w:r>
      <w:r w:rsidRPr="00182CF3">
        <w:rPr>
          <w:rFonts w:ascii="Arial" w:hAnsi="Arial" w:cs="Arial"/>
          <w:sz w:val="20"/>
          <w:szCs w:val="20"/>
          <w:lang w:eastAsia="ja-JP"/>
        </w:rPr>
        <w:t>Excel</w:t>
      </w:r>
      <w:r w:rsidR="006F44D8">
        <w:rPr>
          <w:rFonts w:ascii="Arial" w:hAnsi="Arial" w:cs="Arial"/>
          <w:sz w:val="20"/>
          <w:szCs w:val="20"/>
          <w:lang w:eastAsia="ja-JP"/>
        </w:rPr>
        <w:t>;</w:t>
      </w:r>
    </w:p>
    <w:p w14:paraId="667B763D" w14:textId="77777777" w:rsidR="00FC2581" w:rsidRPr="00182CF3" w:rsidRDefault="00FC2581" w:rsidP="003952BB">
      <w:pPr>
        <w:pStyle w:val="ListParagraph"/>
        <w:numPr>
          <w:ilvl w:val="0"/>
          <w:numId w:val="7"/>
        </w:numPr>
        <w:ind w:left="360"/>
        <w:jc w:val="both"/>
        <w:rPr>
          <w:rFonts w:ascii="Arial" w:eastAsia="Calibri" w:hAnsi="Arial" w:cs="Arial"/>
          <w:sz w:val="20"/>
          <w:szCs w:val="20"/>
          <w:lang w:val="en-GB" w:eastAsia="ja-JP"/>
        </w:rPr>
      </w:pPr>
      <w:r w:rsidRPr="00182CF3">
        <w:rPr>
          <w:rFonts w:ascii="Arial" w:eastAsia="Calibri" w:hAnsi="Arial" w:cs="Arial"/>
          <w:sz w:val="20"/>
          <w:szCs w:val="20"/>
          <w:lang w:val="en-GB" w:eastAsia="ja-JP"/>
        </w:rPr>
        <w:t>Self-motivated, ability to work with minimum supervision; ability to work with tight deadlines;</w:t>
      </w:r>
    </w:p>
    <w:p w14:paraId="2DB8EE87" w14:textId="22859E64" w:rsidR="00AA7450" w:rsidRPr="00182CF3" w:rsidRDefault="00FC2581" w:rsidP="00AA7450">
      <w:pPr>
        <w:pStyle w:val="ListParagraph"/>
        <w:numPr>
          <w:ilvl w:val="0"/>
          <w:numId w:val="7"/>
        </w:numPr>
        <w:tabs>
          <w:tab w:val="left" w:pos="360"/>
        </w:tabs>
        <w:ind w:left="360"/>
        <w:jc w:val="both"/>
        <w:rPr>
          <w:rFonts w:ascii="Arial" w:hAnsi="Arial" w:cs="Arial"/>
          <w:bCs/>
          <w:sz w:val="20"/>
          <w:szCs w:val="20"/>
        </w:rPr>
      </w:pPr>
      <w:r w:rsidRPr="00182CF3">
        <w:rPr>
          <w:rFonts w:ascii="Arial" w:hAnsi="Arial" w:cs="Arial"/>
          <w:bCs/>
          <w:sz w:val="20"/>
          <w:szCs w:val="20"/>
        </w:rPr>
        <w:t xml:space="preserve">Have affinity with or interest in X </w:t>
      </w:r>
      <w:r w:rsidRPr="00182CF3">
        <w:rPr>
          <w:rFonts w:ascii="Arial" w:hAnsi="Arial" w:cs="Arial"/>
          <w:bCs/>
          <w:color w:val="C00000"/>
          <w:sz w:val="20"/>
          <w:szCs w:val="20"/>
        </w:rPr>
        <w:t xml:space="preserve">[fill in relevant area of </w:t>
      </w:r>
      <w:r w:rsidR="00D621FD" w:rsidRPr="00182CF3">
        <w:rPr>
          <w:rFonts w:ascii="Arial" w:hAnsi="Arial" w:cs="Arial"/>
          <w:bCs/>
          <w:color w:val="C00000"/>
          <w:sz w:val="20"/>
          <w:szCs w:val="20"/>
        </w:rPr>
        <w:t xml:space="preserve">the </w:t>
      </w:r>
      <w:r w:rsidR="006F44D8">
        <w:rPr>
          <w:rFonts w:ascii="Arial" w:hAnsi="Arial" w:cs="Arial"/>
          <w:bCs/>
          <w:color w:val="C00000"/>
          <w:sz w:val="20"/>
          <w:szCs w:val="20"/>
        </w:rPr>
        <w:t>H</w:t>
      </w:r>
      <w:r w:rsidR="00D621FD" w:rsidRPr="00182CF3">
        <w:rPr>
          <w:rFonts w:ascii="Arial" w:hAnsi="Arial" w:cs="Arial"/>
          <w:bCs/>
          <w:color w:val="C00000"/>
          <w:sz w:val="20"/>
          <w:szCs w:val="20"/>
        </w:rPr>
        <w:t xml:space="preserve">ost </w:t>
      </w:r>
      <w:r w:rsidR="00227B19">
        <w:rPr>
          <w:rFonts w:ascii="Arial" w:hAnsi="Arial" w:cs="Arial"/>
          <w:bCs/>
          <w:color w:val="C00000"/>
          <w:sz w:val="20"/>
          <w:szCs w:val="20"/>
        </w:rPr>
        <w:t>Entity’s</w:t>
      </w:r>
      <w:r w:rsidRPr="00182CF3">
        <w:rPr>
          <w:rFonts w:ascii="Arial" w:hAnsi="Arial" w:cs="Arial"/>
          <w:bCs/>
          <w:color w:val="C00000"/>
          <w:sz w:val="20"/>
          <w:szCs w:val="20"/>
        </w:rPr>
        <w:t xml:space="preserve"> work], </w:t>
      </w:r>
      <w:r w:rsidRPr="00182CF3">
        <w:rPr>
          <w:rFonts w:ascii="Arial" w:hAnsi="Arial" w:cs="Arial"/>
          <w:bCs/>
          <w:sz w:val="20"/>
          <w:szCs w:val="20"/>
        </w:rPr>
        <w:t>volunteerism as a mechanism for durable development, and the UN System.</w:t>
      </w:r>
    </w:p>
    <w:p w14:paraId="29623438" w14:textId="77777777" w:rsidR="00AA7450" w:rsidRPr="00E77AA8" w:rsidRDefault="00AA7450" w:rsidP="00AA7450">
      <w:pPr>
        <w:pStyle w:val="ListParagraph"/>
        <w:tabs>
          <w:tab w:val="left" w:pos="360"/>
        </w:tabs>
        <w:ind w:left="360"/>
        <w:jc w:val="both"/>
        <w:rPr>
          <w:rFonts w:ascii="Arial" w:hAnsi="Arial" w:cs="Arial"/>
          <w:b/>
          <w:bCs/>
          <w:sz w:val="20"/>
          <w:szCs w:val="20"/>
          <w:lang w:eastAsia="fr-FR"/>
        </w:rPr>
      </w:pPr>
    </w:p>
    <w:p w14:paraId="477D42C7" w14:textId="0771E422" w:rsidR="00AA7450" w:rsidRPr="00E77AA8" w:rsidRDefault="00AA7450" w:rsidP="00DA067D">
      <w:pPr>
        <w:tabs>
          <w:tab w:val="left" w:pos="360"/>
        </w:tabs>
        <w:jc w:val="both"/>
        <w:rPr>
          <w:rFonts w:ascii="Arial" w:hAnsi="Arial" w:cs="Arial"/>
          <w:bCs/>
          <w:sz w:val="20"/>
          <w:szCs w:val="20"/>
        </w:rPr>
      </w:pPr>
      <w:r w:rsidRPr="00E77AA8">
        <w:rPr>
          <w:rFonts w:ascii="Arial" w:hAnsi="Arial" w:cs="Arial"/>
          <w:b/>
          <w:bCs/>
          <w:sz w:val="20"/>
          <w:szCs w:val="20"/>
          <w:lang w:eastAsia="fr-FR"/>
        </w:rPr>
        <w:t xml:space="preserve">Required experience: 3 years </w:t>
      </w:r>
    </w:p>
    <w:p w14:paraId="63B37EBB" w14:textId="58F23833" w:rsidR="00AA7450" w:rsidRPr="00E77AA8" w:rsidRDefault="00681C45" w:rsidP="00DA067D">
      <w:pPr>
        <w:pStyle w:val="ListParagraph"/>
        <w:tabs>
          <w:tab w:val="left" w:pos="360"/>
        </w:tabs>
        <w:jc w:val="both"/>
        <w:rPr>
          <w:rFonts w:ascii="Arial" w:hAnsi="Arial" w:cs="Arial"/>
          <w:sz w:val="20"/>
          <w:szCs w:val="20"/>
        </w:rPr>
      </w:pPr>
      <w:r w:rsidRPr="00E77AA8">
        <w:rPr>
          <w:rFonts w:ascii="Arial" w:hAnsi="Arial" w:cs="Arial"/>
          <w:sz w:val="20"/>
          <w:szCs w:val="20"/>
        </w:rPr>
        <w:tab/>
      </w:r>
      <w:bookmarkStart w:id="7" w:name="_Hlk524710797"/>
    </w:p>
    <w:p w14:paraId="657B17A7" w14:textId="026208D1" w:rsidR="00681C45" w:rsidRPr="00E77AA8" w:rsidRDefault="00681C45" w:rsidP="00DA067D">
      <w:pPr>
        <w:tabs>
          <w:tab w:val="left" w:pos="360"/>
        </w:tabs>
        <w:jc w:val="both"/>
        <w:rPr>
          <w:rFonts w:ascii="Arial" w:hAnsi="Arial" w:cs="Arial"/>
          <w:sz w:val="20"/>
          <w:szCs w:val="20"/>
        </w:rPr>
      </w:pPr>
      <w:r w:rsidRPr="00E77AA8">
        <w:rPr>
          <w:rFonts w:ascii="Arial" w:hAnsi="Arial" w:cs="Arial"/>
          <w:b/>
          <w:bCs/>
          <w:sz w:val="20"/>
          <w:szCs w:val="20"/>
        </w:rPr>
        <w:t>Competencies and values</w:t>
      </w:r>
      <w:bookmarkStart w:id="8" w:name="_Hlk514246629"/>
      <w:r w:rsidR="00B40094" w:rsidRPr="00E77AA8">
        <w:rPr>
          <w:rFonts w:ascii="Arial" w:hAnsi="Arial" w:cs="Arial"/>
          <w:sz w:val="20"/>
          <w:szCs w:val="20"/>
        </w:rPr>
        <w:t xml:space="preserve"> </w:t>
      </w:r>
      <w:r w:rsidR="00B40094" w:rsidRPr="00E77AA8">
        <w:rPr>
          <w:rFonts w:ascii="Arial" w:hAnsi="Arial" w:cs="Arial"/>
          <w:color w:val="FF0000"/>
          <w:sz w:val="20"/>
          <w:szCs w:val="20"/>
        </w:rPr>
        <w:t>[E</w:t>
      </w:r>
      <w:r w:rsidR="00B40094" w:rsidRPr="00E77AA8">
        <w:rPr>
          <w:rFonts w:ascii="Arial" w:hAnsi="Arial" w:cs="Arial"/>
          <w:bCs/>
          <w:color w:val="FF0000"/>
          <w:sz w:val="20"/>
          <w:szCs w:val="20"/>
        </w:rPr>
        <w:t>dit as required</w:t>
      </w:r>
      <w:r w:rsidR="00B40094" w:rsidRPr="00E77AA8">
        <w:rPr>
          <w:rFonts w:ascii="Arial" w:hAnsi="Arial" w:cs="Arial"/>
          <w:color w:val="FF0000"/>
          <w:sz w:val="20"/>
          <w:szCs w:val="20"/>
        </w:rPr>
        <w:t>]</w:t>
      </w:r>
      <w:r w:rsidR="00B40094" w:rsidRPr="00E77AA8">
        <w:rPr>
          <w:rFonts w:ascii="Arial" w:hAnsi="Arial" w:cs="Arial"/>
          <w:sz w:val="20"/>
          <w:szCs w:val="20"/>
        </w:rPr>
        <w:t>:</w:t>
      </w:r>
      <w:bookmarkEnd w:id="8"/>
    </w:p>
    <w:p w14:paraId="657B17A8" w14:textId="77777777" w:rsidR="00681C45" w:rsidRPr="00E77AA8" w:rsidRDefault="00681C45" w:rsidP="00FD0CA4">
      <w:pPr>
        <w:jc w:val="both"/>
        <w:rPr>
          <w:rFonts w:ascii="Arial" w:hAnsi="Arial" w:cs="Arial"/>
          <w:b/>
          <w:bCs/>
          <w:sz w:val="20"/>
          <w:szCs w:val="20"/>
        </w:rPr>
      </w:pPr>
    </w:p>
    <w:p w14:paraId="08870C62" w14:textId="77777777" w:rsidR="00A3299A" w:rsidRPr="00E77AA8"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Accountability</w:t>
      </w:r>
    </w:p>
    <w:p w14:paraId="051DA69B" w14:textId="77777777" w:rsidR="00A3299A" w:rsidRPr="00E77AA8"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Adaptability and flexibility</w:t>
      </w:r>
    </w:p>
    <w:p w14:paraId="5A7EAAC7" w14:textId="77777777" w:rsidR="00A3299A" w:rsidRPr="00E77AA8"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Creativity</w:t>
      </w:r>
    </w:p>
    <w:p w14:paraId="0AFDE7F2" w14:textId="77777777" w:rsidR="00A3299A" w:rsidRPr="00E77AA8"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Judgement and decision-making</w:t>
      </w:r>
    </w:p>
    <w:p w14:paraId="14D08A7B" w14:textId="194C3265" w:rsidR="00A3299A" w:rsidRPr="00E77AA8"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Planning and organising</w:t>
      </w:r>
    </w:p>
    <w:p w14:paraId="1B360EB5" w14:textId="21B51283" w:rsidR="00A3299A" w:rsidRPr="00E77AA8"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Professionalism</w:t>
      </w:r>
    </w:p>
    <w:p w14:paraId="3A93EFA0" w14:textId="09B6D4D2" w:rsidR="00A3299A" w:rsidRPr="00E77AA8"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Self-management</w:t>
      </w:r>
    </w:p>
    <w:p w14:paraId="5B42C594" w14:textId="77777777" w:rsidR="00A3299A" w:rsidRPr="00E77AA8" w:rsidRDefault="00A3299A" w:rsidP="00AA54C1">
      <w:pPr>
        <w:autoSpaceDE w:val="0"/>
        <w:autoSpaceDN w:val="0"/>
        <w:adjustRightInd w:val="0"/>
        <w:jc w:val="both"/>
        <w:rPr>
          <w:rFonts w:ascii="Arial" w:hAnsi="Arial" w:cs="Arial"/>
          <w:sz w:val="20"/>
          <w:szCs w:val="20"/>
          <w:lang w:val="en-GB" w:eastAsia="en-GB"/>
        </w:rPr>
      </w:pPr>
    </w:p>
    <w:p w14:paraId="4C7B0087" w14:textId="781CA66C" w:rsidR="00DB3F49" w:rsidRPr="00E77AA8" w:rsidRDefault="00DB3F49" w:rsidP="00AA54C1">
      <w:pPr>
        <w:autoSpaceDE w:val="0"/>
        <w:autoSpaceDN w:val="0"/>
        <w:adjustRightInd w:val="0"/>
        <w:jc w:val="both"/>
        <w:rPr>
          <w:rFonts w:ascii="Arial" w:hAnsi="Arial" w:cs="Arial"/>
          <w:sz w:val="20"/>
          <w:szCs w:val="20"/>
        </w:rPr>
      </w:pPr>
    </w:p>
    <w:p w14:paraId="7E296B4D" w14:textId="2DA3ADB0" w:rsidR="00DB3F49" w:rsidRPr="00E77AA8" w:rsidRDefault="00DB3F49" w:rsidP="00DB3F49">
      <w:pPr>
        <w:tabs>
          <w:tab w:val="left" w:pos="360"/>
        </w:tabs>
        <w:ind w:left="360" w:hanging="360"/>
        <w:jc w:val="both"/>
        <w:rPr>
          <w:rFonts w:ascii="Arial" w:hAnsi="Arial" w:cs="Arial"/>
          <w:sz w:val="20"/>
          <w:szCs w:val="20"/>
        </w:rPr>
      </w:pPr>
      <w:bookmarkStart w:id="9" w:name="_Hlk514246664"/>
      <w:bookmarkStart w:id="10" w:name="_Hlk525649975"/>
      <w:r w:rsidRPr="00E77AA8">
        <w:rPr>
          <w:rFonts w:ascii="Arial" w:hAnsi="Arial" w:cs="Arial"/>
          <w:b/>
          <w:bCs/>
          <w:sz w:val="20"/>
          <w:szCs w:val="20"/>
        </w:rPr>
        <w:t>Language skills</w:t>
      </w:r>
    </w:p>
    <w:p w14:paraId="1D2C56E8" w14:textId="77777777" w:rsidR="00F008CB" w:rsidRPr="00E77AA8" w:rsidRDefault="00F008CB" w:rsidP="00DB3F49">
      <w:pPr>
        <w:tabs>
          <w:tab w:val="left" w:pos="360"/>
        </w:tabs>
        <w:ind w:left="360" w:hanging="360"/>
        <w:jc w:val="both"/>
        <w:rPr>
          <w:rFonts w:ascii="Arial" w:hAnsi="Arial" w:cs="Arial"/>
          <w:sz w:val="20"/>
          <w:szCs w:val="20"/>
          <w:lang w:val="en-GB"/>
        </w:rPr>
      </w:pPr>
    </w:p>
    <w:p w14:paraId="47A1CC21" w14:textId="7B1A2682" w:rsidR="00DB3F49" w:rsidRPr="00E77AA8" w:rsidRDefault="002D546C" w:rsidP="00DB3F49">
      <w:pPr>
        <w:tabs>
          <w:tab w:val="left" w:pos="360"/>
        </w:tabs>
        <w:ind w:left="360" w:hanging="360"/>
        <w:jc w:val="both"/>
        <w:rPr>
          <w:rFonts w:ascii="Arial" w:hAnsi="Arial" w:cs="Arial"/>
          <w:sz w:val="20"/>
          <w:szCs w:val="20"/>
          <w:lang w:val="en-GB"/>
        </w:rPr>
      </w:pPr>
      <w:r w:rsidRPr="00E77AA8">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comboBox>
            <w:listItem w:value="Choose an item."/>
            <w:listItem w:displayText="Working knowledge of" w:value="Working knowledge of"/>
            <w:listItem w:displayText="Fluency in" w:value="Fluency in"/>
          </w:comboBox>
        </w:sdtPr>
        <w:sdtEndPr/>
        <w:sdtContent>
          <w:r w:rsidR="00A3299A" w:rsidRPr="00E77AA8">
            <w:rPr>
              <w:rFonts w:ascii="Arial" w:hAnsi="Arial" w:cs="Arial"/>
              <w:sz w:val="20"/>
              <w:szCs w:val="20"/>
              <w:lang w:val="en-GB"/>
            </w:rPr>
            <w:t>Working knowledge of</w:t>
          </w:r>
        </w:sdtContent>
      </w:sdt>
      <w:r w:rsidR="00DB3F49" w:rsidRPr="00E77AA8">
        <w:rPr>
          <w:rFonts w:ascii="Arial" w:hAnsi="Arial" w:cs="Arial"/>
          <w:sz w:val="20"/>
          <w:szCs w:val="20"/>
          <w:lang w:val="en-GB"/>
        </w:rPr>
        <w:t xml:space="preserve"> spoken and written</w:t>
      </w:r>
      <w:r w:rsidR="00A3299A" w:rsidRPr="00E77AA8">
        <w:rPr>
          <w:rFonts w:ascii="Arial" w:hAnsi="Arial" w:cs="Arial"/>
          <w:sz w:val="20"/>
          <w:szCs w:val="20"/>
          <w:lang w:val="en-GB"/>
        </w:rPr>
        <w:t xml:space="preserve"> English </w:t>
      </w:r>
      <w:r w:rsidR="00DB3F49" w:rsidRPr="00E77AA8">
        <w:rPr>
          <w:rFonts w:ascii="Arial" w:hAnsi="Arial" w:cs="Arial"/>
          <w:sz w:val="20"/>
          <w:szCs w:val="20"/>
          <w:lang w:val="en-GB"/>
        </w:rPr>
        <w:t xml:space="preserve">is required </w:t>
      </w:r>
    </w:p>
    <w:p w14:paraId="202ADF94" w14:textId="354454AB" w:rsidR="00AA7450" w:rsidRPr="00E77AA8" w:rsidRDefault="00DB3F49" w:rsidP="00AA7450">
      <w:pPr>
        <w:tabs>
          <w:tab w:val="left" w:pos="360"/>
        </w:tabs>
        <w:ind w:left="360" w:hanging="360"/>
        <w:jc w:val="both"/>
        <w:rPr>
          <w:rFonts w:ascii="Arial" w:hAnsi="Arial" w:cs="Arial"/>
          <w:sz w:val="20"/>
          <w:szCs w:val="20"/>
          <w:lang w:val="en-GB"/>
        </w:rPr>
      </w:pPr>
      <w:r w:rsidRPr="00E77AA8">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comboBox>
            <w:listItem w:value="Choose an item."/>
            <w:listItem w:displayText="Working knowledge of" w:value="Working knowledge of"/>
            <w:listItem w:displayText="Fluency in" w:value="Fluency in"/>
          </w:comboBox>
        </w:sdtPr>
        <w:sdtEndPr/>
        <w:sdtContent>
          <w:r w:rsidR="00A3299A" w:rsidRPr="00E77AA8">
            <w:rPr>
              <w:rFonts w:ascii="Arial" w:hAnsi="Arial" w:cs="Arial"/>
              <w:sz w:val="20"/>
              <w:szCs w:val="20"/>
              <w:lang w:val="en-GB"/>
            </w:rPr>
            <w:t>Fluency in</w:t>
          </w:r>
        </w:sdtContent>
      </w:sdt>
      <w:r w:rsidRPr="00E77AA8">
        <w:rPr>
          <w:rFonts w:ascii="Arial" w:hAnsi="Arial" w:cs="Arial"/>
          <w:sz w:val="20"/>
          <w:szCs w:val="20"/>
          <w:lang w:val="en-GB"/>
        </w:rPr>
        <w:t xml:space="preserve"> </w:t>
      </w:r>
      <w:r w:rsidRPr="00E77AA8">
        <w:rPr>
          <w:rFonts w:ascii="Arial" w:hAnsi="Arial" w:cs="Arial"/>
          <w:color w:val="FF0000"/>
          <w:sz w:val="20"/>
          <w:szCs w:val="20"/>
          <w:lang w:val="en-GB"/>
        </w:rPr>
        <w:t>[</w:t>
      </w:r>
      <w:r w:rsidR="002C2A18" w:rsidRPr="00E77AA8">
        <w:rPr>
          <w:rFonts w:ascii="Arial" w:hAnsi="Arial" w:cs="Arial"/>
          <w:color w:val="FF0000"/>
          <w:sz w:val="20"/>
          <w:szCs w:val="20"/>
          <w:lang w:val="en-GB"/>
        </w:rPr>
        <w:t>the local language</w:t>
      </w:r>
      <w:r w:rsidRPr="00E77AA8">
        <w:rPr>
          <w:rFonts w:ascii="Arial" w:hAnsi="Arial" w:cs="Arial"/>
          <w:color w:val="FF0000"/>
          <w:sz w:val="20"/>
          <w:szCs w:val="20"/>
          <w:lang w:val="en-GB"/>
        </w:rPr>
        <w:t>]</w:t>
      </w:r>
      <w:r w:rsidR="00EE0EC9" w:rsidRPr="00E77AA8">
        <w:rPr>
          <w:rFonts w:ascii="Arial" w:hAnsi="Arial" w:cs="Arial"/>
          <w:color w:val="FF0000"/>
          <w:sz w:val="20"/>
          <w:szCs w:val="20"/>
          <w:lang w:val="en-GB"/>
        </w:rPr>
        <w:t xml:space="preserve"> </w:t>
      </w:r>
      <w:r w:rsidR="00EE0EC9" w:rsidRPr="00E77AA8">
        <w:rPr>
          <w:rFonts w:ascii="Arial" w:hAnsi="Arial" w:cs="Arial"/>
          <w:sz w:val="20"/>
          <w:szCs w:val="20"/>
          <w:lang w:val="en-GB"/>
        </w:rPr>
        <w:t xml:space="preserve">is </w:t>
      </w:r>
      <w:r w:rsidR="002C2A18" w:rsidRPr="00E77AA8">
        <w:rPr>
          <w:rFonts w:ascii="Arial" w:hAnsi="Arial" w:cs="Arial"/>
          <w:sz w:val="20"/>
          <w:szCs w:val="20"/>
          <w:lang w:val="en-GB"/>
        </w:rPr>
        <w:t>required</w:t>
      </w:r>
    </w:p>
    <w:p w14:paraId="5364E2B6" w14:textId="6F615DD1" w:rsidR="00AA7450" w:rsidRPr="00E77AA8" w:rsidRDefault="00AA7450" w:rsidP="00AA7450">
      <w:pPr>
        <w:tabs>
          <w:tab w:val="left" w:pos="360"/>
        </w:tabs>
        <w:ind w:left="360" w:hanging="360"/>
        <w:jc w:val="both"/>
        <w:rPr>
          <w:rFonts w:ascii="Arial" w:hAnsi="Arial" w:cs="Arial"/>
          <w:sz w:val="20"/>
          <w:szCs w:val="20"/>
          <w:lang w:val="en-GB"/>
        </w:rPr>
      </w:pPr>
    </w:p>
    <w:p w14:paraId="0559149D" w14:textId="18ED1428" w:rsidR="00AA7450" w:rsidRPr="00E77AA8" w:rsidRDefault="00AA7450" w:rsidP="00DA067D">
      <w:pPr>
        <w:tabs>
          <w:tab w:val="left" w:pos="360"/>
        </w:tabs>
        <w:jc w:val="both"/>
        <w:rPr>
          <w:rFonts w:ascii="Arial" w:hAnsi="Arial" w:cs="Arial"/>
          <w:b/>
          <w:bCs/>
          <w:sz w:val="20"/>
          <w:szCs w:val="20"/>
          <w:lang w:val="en-GB"/>
        </w:rPr>
      </w:pPr>
      <w:r w:rsidRPr="00E77AA8">
        <w:rPr>
          <w:rFonts w:ascii="Arial" w:hAnsi="Arial" w:cs="Arial"/>
          <w:b/>
          <w:bCs/>
          <w:sz w:val="20"/>
          <w:szCs w:val="20"/>
          <w:lang w:val="en-GB"/>
        </w:rPr>
        <w:t>Driving licence</w:t>
      </w:r>
      <w:r w:rsidR="002B250F" w:rsidRPr="00E77AA8">
        <w:rPr>
          <w:rFonts w:ascii="Arial" w:hAnsi="Arial" w:cs="Arial"/>
          <w:b/>
          <w:bCs/>
          <w:sz w:val="20"/>
          <w:szCs w:val="20"/>
          <w:lang w:val="en-GB"/>
        </w:rPr>
        <w:t>:</w:t>
      </w:r>
    </w:p>
    <w:p w14:paraId="5A2B1207" w14:textId="1F65FDCB" w:rsidR="002B250F" w:rsidRPr="00E77AA8" w:rsidRDefault="002B250F" w:rsidP="002B250F">
      <w:pPr>
        <w:pStyle w:val="ListParagraph"/>
        <w:tabs>
          <w:tab w:val="left" w:pos="360"/>
        </w:tabs>
        <w:ind w:left="360"/>
        <w:jc w:val="both"/>
        <w:rPr>
          <w:rFonts w:ascii="Arial" w:hAnsi="Arial" w:cs="Arial"/>
          <w:b/>
          <w:bCs/>
          <w:sz w:val="20"/>
          <w:szCs w:val="20"/>
          <w:lang w:val="en-GB"/>
        </w:rPr>
      </w:pPr>
    </w:p>
    <w:p w14:paraId="41907B55" w14:textId="39687203" w:rsidR="002B250F" w:rsidRPr="00E77AA8" w:rsidRDefault="002B250F" w:rsidP="00DA067D">
      <w:pPr>
        <w:pStyle w:val="Heading2"/>
        <w:rPr>
          <w:sz w:val="20"/>
          <w:szCs w:val="20"/>
          <w:lang w:val="en-GB"/>
        </w:rPr>
      </w:pPr>
      <w:r w:rsidRPr="00E77AA8">
        <w:rPr>
          <w:sz w:val="20"/>
          <w:szCs w:val="20"/>
          <w:lang w:val="en-GB"/>
        </w:rPr>
        <w:lastRenderedPageBreak/>
        <w:t xml:space="preserve">Other Information </w:t>
      </w:r>
    </w:p>
    <w:bookmarkEnd w:id="7"/>
    <w:bookmarkEnd w:id="9"/>
    <w:p w14:paraId="3A2A2442" w14:textId="77777777" w:rsidR="00F008CB" w:rsidRPr="00E77AA8" w:rsidRDefault="00F008CB" w:rsidP="002B250F">
      <w:pPr>
        <w:jc w:val="both"/>
        <w:rPr>
          <w:rFonts w:ascii="Arial" w:hAnsi="Arial" w:cs="Arial"/>
          <w:sz w:val="20"/>
          <w:szCs w:val="20"/>
          <w:lang w:val="en-GB" w:eastAsia="en-GB"/>
        </w:rPr>
      </w:pPr>
    </w:p>
    <w:p w14:paraId="2250F57A" w14:textId="3C954DB9" w:rsidR="002B250F" w:rsidRPr="00E77AA8" w:rsidRDefault="002B250F" w:rsidP="002B250F">
      <w:pPr>
        <w:jc w:val="both"/>
        <w:rPr>
          <w:rFonts w:ascii="Arial" w:hAnsi="Arial" w:cs="Arial"/>
          <w:b/>
          <w:bCs/>
          <w:sz w:val="20"/>
          <w:szCs w:val="20"/>
          <w:shd w:val="clear" w:color="auto" w:fill="FFFFFF"/>
        </w:rPr>
      </w:pPr>
      <w:r w:rsidRPr="00E77AA8">
        <w:rPr>
          <w:rFonts w:ascii="Arial" w:hAnsi="Arial" w:cs="Arial"/>
          <w:b/>
          <w:bCs/>
          <w:sz w:val="20"/>
          <w:szCs w:val="20"/>
          <w:shd w:val="clear" w:color="auto" w:fill="FFFFFF"/>
        </w:rPr>
        <w:t xml:space="preserve">Living conditions and remarks: </w:t>
      </w:r>
    </w:p>
    <w:p w14:paraId="1524C777" w14:textId="77777777" w:rsidR="008968C3" w:rsidRPr="00E77AA8" w:rsidRDefault="008968C3" w:rsidP="002B250F">
      <w:pPr>
        <w:jc w:val="both"/>
        <w:rPr>
          <w:rFonts w:ascii="Arial" w:hAnsi="Arial" w:cs="Arial"/>
          <w:b/>
          <w:bCs/>
          <w:sz w:val="20"/>
          <w:szCs w:val="20"/>
          <w:shd w:val="clear" w:color="auto" w:fill="FFFFFF"/>
        </w:rPr>
      </w:pPr>
    </w:p>
    <w:p w14:paraId="5975F000" w14:textId="3B20EC02" w:rsidR="006E2207" w:rsidRPr="00E77AA8" w:rsidRDefault="002B250F" w:rsidP="002B250F">
      <w:pPr>
        <w:jc w:val="both"/>
        <w:rPr>
          <w:rFonts w:ascii="Arial" w:hAnsi="Arial" w:cs="Arial"/>
          <w:b/>
          <w:bCs/>
          <w:sz w:val="20"/>
          <w:szCs w:val="20"/>
          <w:shd w:val="clear" w:color="auto" w:fill="FFFFFF"/>
        </w:rPr>
      </w:pPr>
      <w:r w:rsidRPr="00E77AA8">
        <w:rPr>
          <w:rFonts w:ascii="Arial" w:hAnsi="Arial" w:cs="Arial"/>
          <w:b/>
          <w:bCs/>
          <w:sz w:val="20"/>
          <w:szCs w:val="20"/>
          <w:shd w:val="clear" w:color="auto" w:fill="FFFFFF"/>
        </w:rPr>
        <w:t>Inclusivity statement</w:t>
      </w:r>
    </w:p>
    <w:p w14:paraId="62E4D233" w14:textId="77777777" w:rsidR="006E2207" w:rsidRPr="00E77AA8" w:rsidRDefault="006E2207" w:rsidP="002B250F">
      <w:pPr>
        <w:jc w:val="both"/>
        <w:rPr>
          <w:rFonts w:ascii="Arial" w:hAnsi="Arial" w:cs="Arial"/>
          <w:b/>
          <w:bCs/>
          <w:sz w:val="20"/>
          <w:szCs w:val="20"/>
          <w:shd w:val="clear" w:color="auto" w:fill="FFFFFF"/>
        </w:rPr>
      </w:pPr>
    </w:p>
    <w:p w14:paraId="5CDE63AB" w14:textId="1970FF50" w:rsidR="002B250F" w:rsidRPr="00E77AA8" w:rsidRDefault="002B250F" w:rsidP="002B250F">
      <w:pPr>
        <w:jc w:val="both"/>
        <w:rPr>
          <w:rFonts w:ascii="Arial" w:hAnsi="Arial" w:cs="Arial"/>
          <w:sz w:val="20"/>
          <w:szCs w:val="20"/>
          <w:shd w:val="clear" w:color="auto" w:fill="FFFFFF"/>
        </w:rPr>
      </w:pPr>
      <w:r w:rsidRPr="00E77AA8">
        <w:rPr>
          <w:rFonts w:ascii="Arial" w:hAnsi="Arial" w:cs="Arial"/>
          <w:sz w:val="20"/>
          <w:szCs w:val="20"/>
          <w:shd w:val="clear" w:color="auto" w:fill="FFFFFF"/>
        </w:rPr>
        <w:t xml:space="preserve">United Nations Volunteers is an equal opportunity programme that welcomes applications from qualified professionals. We are committed to achieving diversity in terms of gender, care protected characteristics. As part of their adherence to the values of UNV, all UN Volunteers commit themselves to combat any form of discrimination, and to promoting respect for human rights and individual dignity, without distinction of a person’s race, sex, gender identity, religion, nationality, ethnic origin, sexual orientation, disability, pregnancy, age, language, social </w:t>
      </w:r>
      <w:r w:rsidR="00E6706E" w:rsidRPr="00E77AA8">
        <w:rPr>
          <w:rFonts w:ascii="Arial" w:hAnsi="Arial" w:cs="Arial"/>
          <w:sz w:val="20"/>
          <w:szCs w:val="20"/>
          <w:shd w:val="clear" w:color="auto" w:fill="FFFFFF"/>
        </w:rPr>
        <w:t>origin,</w:t>
      </w:r>
      <w:r w:rsidRPr="00E77AA8">
        <w:rPr>
          <w:rFonts w:ascii="Arial" w:hAnsi="Arial" w:cs="Arial"/>
          <w:sz w:val="20"/>
          <w:szCs w:val="20"/>
          <w:shd w:val="clear" w:color="auto" w:fill="FFFFFF"/>
        </w:rPr>
        <w:t xml:space="preserve"> or other status.</w:t>
      </w:r>
    </w:p>
    <w:p w14:paraId="454D2B85" w14:textId="77777777" w:rsidR="00F008CB" w:rsidRPr="00E77AA8" w:rsidRDefault="00F008CB" w:rsidP="002B250F">
      <w:pPr>
        <w:jc w:val="both"/>
        <w:rPr>
          <w:rFonts w:ascii="Arial" w:hAnsi="Arial" w:cs="Arial"/>
          <w:b/>
          <w:bCs/>
          <w:sz w:val="20"/>
          <w:szCs w:val="20"/>
          <w:shd w:val="clear" w:color="auto" w:fill="FFFFFF"/>
        </w:rPr>
      </w:pPr>
    </w:p>
    <w:p w14:paraId="20909719" w14:textId="1E8D8848" w:rsidR="006E2207" w:rsidRPr="00E77AA8" w:rsidRDefault="002B250F" w:rsidP="002B250F">
      <w:pPr>
        <w:jc w:val="both"/>
        <w:rPr>
          <w:rFonts w:ascii="Arial" w:hAnsi="Arial" w:cs="Arial"/>
          <w:b/>
          <w:bCs/>
          <w:sz w:val="20"/>
          <w:szCs w:val="20"/>
        </w:rPr>
      </w:pPr>
      <w:r w:rsidRPr="00E77AA8">
        <w:rPr>
          <w:rFonts w:ascii="Arial" w:hAnsi="Arial" w:cs="Arial"/>
          <w:b/>
          <w:bCs/>
          <w:sz w:val="20"/>
          <w:szCs w:val="20"/>
        </w:rPr>
        <w:t>Note on Covid-19 vaccination requirements</w:t>
      </w:r>
    </w:p>
    <w:p w14:paraId="5D4DDE7F" w14:textId="77777777" w:rsidR="006E2207" w:rsidRPr="00E77AA8" w:rsidRDefault="006E2207" w:rsidP="002B250F">
      <w:pPr>
        <w:jc w:val="both"/>
        <w:rPr>
          <w:rFonts w:ascii="Arial" w:hAnsi="Arial" w:cs="Arial"/>
          <w:b/>
          <w:bCs/>
          <w:sz w:val="20"/>
          <w:szCs w:val="20"/>
        </w:rPr>
      </w:pPr>
    </w:p>
    <w:p w14:paraId="6C11B693" w14:textId="4488030E" w:rsidR="002B250F" w:rsidRPr="00E77AA8" w:rsidRDefault="002B250F" w:rsidP="002B250F">
      <w:pPr>
        <w:jc w:val="both"/>
        <w:rPr>
          <w:rFonts w:ascii="Arial" w:hAnsi="Arial" w:cs="Arial"/>
          <w:sz w:val="20"/>
          <w:szCs w:val="20"/>
        </w:rPr>
      </w:pPr>
      <w:r w:rsidRPr="00E77AA8">
        <w:rPr>
          <w:rFonts w:ascii="Arial" w:hAnsi="Arial" w:cs="Arial"/>
          <w:sz w:val="20"/>
          <w:szCs w:val="20"/>
        </w:rPr>
        <w:t xml:space="preserve">Selected candidates for certain occupational groups may be subject to inoculation (vaccination) requirements, including against SARS-CoV-2 (Covid-19) in line with the applicable </w:t>
      </w:r>
      <w:r w:rsidR="000345FE">
        <w:rPr>
          <w:rFonts w:ascii="Arial" w:hAnsi="Arial" w:cs="Arial"/>
          <w:sz w:val="20"/>
          <w:szCs w:val="20"/>
        </w:rPr>
        <w:t>H</w:t>
      </w:r>
      <w:r w:rsidRPr="00E77AA8">
        <w:rPr>
          <w:rFonts w:ascii="Arial" w:hAnsi="Arial" w:cs="Arial"/>
          <w:sz w:val="20"/>
          <w:szCs w:val="20"/>
        </w:rPr>
        <w:t xml:space="preserve">ost </w:t>
      </w:r>
      <w:r w:rsidR="000345FE">
        <w:rPr>
          <w:rFonts w:ascii="Arial" w:hAnsi="Arial" w:cs="Arial"/>
          <w:sz w:val="20"/>
          <w:szCs w:val="20"/>
        </w:rPr>
        <w:t>E</w:t>
      </w:r>
      <w:r w:rsidRPr="00E77AA8">
        <w:rPr>
          <w:rFonts w:ascii="Arial" w:hAnsi="Arial" w:cs="Arial"/>
          <w:sz w:val="20"/>
          <w:szCs w:val="20"/>
        </w:rPr>
        <w:t>ntity</w:t>
      </w:r>
      <w:r w:rsidR="000345FE">
        <w:rPr>
          <w:rFonts w:ascii="Arial" w:hAnsi="Arial" w:cs="Arial"/>
          <w:sz w:val="20"/>
          <w:szCs w:val="20"/>
        </w:rPr>
        <w:t>’s</w:t>
      </w:r>
      <w:r w:rsidRPr="00E77AA8">
        <w:rPr>
          <w:rFonts w:ascii="Arial" w:hAnsi="Arial" w:cs="Arial"/>
          <w:sz w:val="20"/>
          <w:szCs w:val="20"/>
        </w:rPr>
        <w:t xml:space="preserve"> policy</w:t>
      </w:r>
    </w:p>
    <w:p w14:paraId="73D68B3D" w14:textId="7E961B90" w:rsidR="002B250F" w:rsidRPr="00E77AA8" w:rsidRDefault="002B250F" w:rsidP="002B250F">
      <w:pPr>
        <w:jc w:val="both"/>
        <w:rPr>
          <w:rFonts w:ascii="Arial" w:hAnsi="Arial" w:cs="Arial"/>
          <w:b/>
          <w:bCs/>
          <w:color w:val="484848"/>
          <w:sz w:val="20"/>
          <w:szCs w:val="20"/>
          <w:shd w:val="clear" w:color="auto" w:fill="FFFFFF"/>
        </w:rPr>
      </w:pPr>
    </w:p>
    <w:p w14:paraId="657B17D8" w14:textId="77777777" w:rsidR="00FF1434" w:rsidRPr="00E77AA8" w:rsidRDefault="00FF1434" w:rsidP="00FD0CA4">
      <w:pPr>
        <w:jc w:val="both"/>
        <w:rPr>
          <w:rFonts w:ascii="Arial" w:hAnsi="Arial" w:cs="Arial"/>
          <w:b/>
          <w:sz w:val="20"/>
          <w:szCs w:val="20"/>
        </w:rPr>
      </w:pPr>
    </w:p>
    <w:p w14:paraId="643671BF" w14:textId="77777777" w:rsidR="00E7213A" w:rsidRPr="00E77AA8" w:rsidRDefault="00E7213A" w:rsidP="00E7213A">
      <w:pPr>
        <w:pStyle w:val="paragraph"/>
        <w:jc w:val="both"/>
        <w:textAlignment w:val="baseline"/>
        <w:rPr>
          <w:rFonts w:ascii="Arial" w:hAnsi="Arial" w:cs="Arial"/>
          <w:sz w:val="20"/>
          <w:szCs w:val="20"/>
        </w:rPr>
      </w:pPr>
      <w:r w:rsidRPr="00E77AA8">
        <w:rPr>
          <w:rStyle w:val="normaltextrun"/>
          <w:rFonts w:ascii="Arial" w:hAnsi="Arial" w:cs="Arial"/>
          <w:b/>
          <w:bCs/>
          <w:sz w:val="20"/>
          <w:szCs w:val="20"/>
        </w:rPr>
        <w:t>Hiring Manager for this assignment:</w:t>
      </w:r>
      <w:r w:rsidRPr="00E77AA8">
        <w:rPr>
          <w:rStyle w:val="eop"/>
          <w:rFonts w:ascii="Arial" w:hAnsi="Arial" w:cs="Arial"/>
          <w:sz w:val="20"/>
          <w:szCs w:val="20"/>
        </w:rPr>
        <w:t> </w:t>
      </w:r>
    </w:p>
    <w:p w14:paraId="17B6949E" w14:textId="30EA050E" w:rsidR="00E7213A" w:rsidRPr="00E77AA8" w:rsidRDefault="00E7213A" w:rsidP="00E7213A">
      <w:pPr>
        <w:pStyle w:val="paragraph"/>
        <w:jc w:val="both"/>
        <w:textAlignment w:val="baseline"/>
        <w:rPr>
          <w:rFonts w:ascii="Arial" w:hAnsi="Arial" w:cs="Arial"/>
          <w:sz w:val="20"/>
          <w:szCs w:val="20"/>
        </w:rPr>
      </w:pPr>
      <w:r w:rsidRPr="00E77AA8">
        <w:rPr>
          <w:rStyle w:val="normaltextrun"/>
          <w:rFonts w:ascii="Arial" w:hAnsi="Arial" w:cs="Arial"/>
          <w:color w:val="C00000"/>
          <w:sz w:val="20"/>
          <w:szCs w:val="20"/>
        </w:rPr>
        <w:t xml:space="preserve">[Name, functional title, Host </w:t>
      </w:r>
      <w:r w:rsidR="000345FE">
        <w:rPr>
          <w:rStyle w:val="normaltextrun"/>
          <w:rFonts w:ascii="Arial" w:hAnsi="Arial" w:cs="Arial"/>
          <w:color w:val="C00000"/>
          <w:sz w:val="20"/>
          <w:szCs w:val="20"/>
        </w:rPr>
        <w:t>Entity</w:t>
      </w:r>
      <w:r w:rsidRPr="00E77AA8">
        <w:rPr>
          <w:rStyle w:val="normaltextrun"/>
          <w:rFonts w:ascii="Arial" w:hAnsi="Arial" w:cs="Arial"/>
          <w:color w:val="C00000"/>
          <w:sz w:val="20"/>
          <w:szCs w:val="20"/>
        </w:rPr>
        <w:t>, location, date]</w:t>
      </w:r>
      <w:r w:rsidRPr="00E77AA8">
        <w:rPr>
          <w:rStyle w:val="eop"/>
          <w:rFonts w:ascii="Arial" w:hAnsi="Arial" w:cs="Arial"/>
          <w:sz w:val="20"/>
          <w:szCs w:val="20"/>
        </w:rPr>
        <w:t> </w:t>
      </w:r>
    </w:p>
    <w:p w14:paraId="5270264C" w14:textId="77777777" w:rsidR="00E7213A" w:rsidRPr="00E77AA8" w:rsidRDefault="00E7213A" w:rsidP="00E7213A">
      <w:pPr>
        <w:pStyle w:val="paragraph"/>
        <w:jc w:val="both"/>
        <w:textAlignment w:val="baseline"/>
        <w:rPr>
          <w:rFonts w:ascii="Arial" w:hAnsi="Arial" w:cs="Arial"/>
          <w:sz w:val="20"/>
          <w:szCs w:val="20"/>
        </w:rPr>
      </w:pPr>
      <w:r w:rsidRPr="00E77AA8">
        <w:rPr>
          <w:rStyle w:val="eop"/>
          <w:rFonts w:ascii="Arial" w:hAnsi="Arial" w:cs="Arial"/>
          <w:sz w:val="20"/>
          <w:szCs w:val="20"/>
        </w:rPr>
        <w:t> </w:t>
      </w:r>
    </w:p>
    <w:p w14:paraId="3276E7D4" w14:textId="77777777" w:rsidR="00E7213A" w:rsidRPr="00E77AA8" w:rsidRDefault="00E7213A" w:rsidP="00E7213A">
      <w:pPr>
        <w:pStyle w:val="paragraph"/>
        <w:jc w:val="both"/>
        <w:textAlignment w:val="baseline"/>
        <w:rPr>
          <w:rFonts w:ascii="Arial" w:hAnsi="Arial" w:cs="Arial"/>
          <w:sz w:val="20"/>
          <w:szCs w:val="20"/>
        </w:rPr>
      </w:pPr>
      <w:r w:rsidRPr="00E77AA8">
        <w:rPr>
          <w:rStyle w:val="eop"/>
          <w:rFonts w:ascii="Arial" w:hAnsi="Arial" w:cs="Arial"/>
          <w:sz w:val="20"/>
          <w:szCs w:val="20"/>
        </w:rPr>
        <w:t> </w:t>
      </w:r>
    </w:p>
    <w:p w14:paraId="16A885A9" w14:textId="77777777" w:rsidR="00E7213A" w:rsidRPr="00E77AA8" w:rsidRDefault="00E7213A" w:rsidP="00E7213A">
      <w:pPr>
        <w:pStyle w:val="paragraph"/>
        <w:jc w:val="both"/>
        <w:textAlignment w:val="baseline"/>
        <w:rPr>
          <w:rFonts w:ascii="Arial" w:hAnsi="Arial" w:cs="Arial"/>
          <w:sz w:val="20"/>
          <w:szCs w:val="20"/>
        </w:rPr>
      </w:pPr>
      <w:r w:rsidRPr="00E77AA8">
        <w:rPr>
          <w:rStyle w:val="normaltextrun"/>
          <w:rFonts w:ascii="Arial" w:hAnsi="Arial" w:cs="Arial"/>
          <w:b/>
          <w:bCs/>
          <w:sz w:val="20"/>
          <w:szCs w:val="20"/>
        </w:rPr>
        <w:t>Supervisor of UN Volunteer (if known):</w:t>
      </w:r>
      <w:r w:rsidRPr="00E77AA8">
        <w:rPr>
          <w:rStyle w:val="eop"/>
          <w:rFonts w:ascii="Arial" w:hAnsi="Arial" w:cs="Arial"/>
          <w:sz w:val="20"/>
          <w:szCs w:val="20"/>
        </w:rPr>
        <w:t> </w:t>
      </w:r>
    </w:p>
    <w:p w14:paraId="5A1C6F79" w14:textId="1CD0C32E" w:rsidR="00E7213A" w:rsidRPr="00E77AA8" w:rsidRDefault="00E7213A" w:rsidP="00E7213A">
      <w:pPr>
        <w:pStyle w:val="paragraph"/>
        <w:jc w:val="both"/>
        <w:textAlignment w:val="baseline"/>
        <w:rPr>
          <w:rFonts w:ascii="Arial" w:hAnsi="Arial" w:cs="Arial"/>
          <w:sz w:val="20"/>
          <w:szCs w:val="20"/>
        </w:rPr>
      </w:pPr>
      <w:r w:rsidRPr="00E77AA8">
        <w:rPr>
          <w:rStyle w:val="normaltextrun"/>
          <w:rFonts w:ascii="Arial" w:hAnsi="Arial" w:cs="Arial"/>
          <w:color w:val="C00000"/>
          <w:sz w:val="20"/>
          <w:szCs w:val="20"/>
        </w:rPr>
        <w:t xml:space="preserve">[Name, functional title, Host </w:t>
      </w:r>
      <w:r w:rsidR="000345FE">
        <w:rPr>
          <w:rStyle w:val="normaltextrun"/>
          <w:rFonts w:ascii="Arial" w:hAnsi="Arial" w:cs="Arial"/>
          <w:color w:val="C00000"/>
          <w:sz w:val="20"/>
          <w:szCs w:val="20"/>
        </w:rPr>
        <w:t>Entity</w:t>
      </w:r>
      <w:r w:rsidRPr="00E77AA8">
        <w:rPr>
          <w:rStyle w:val="normaltextrun"/>
          <w:rFonts w:ascii="Arial" w:hAnsi="Arial" w:cs="Arial"/>
          <w:color w:val="C00000"/>
          <w:sz w:val="20"/>
          <w:szCs w:val="20"/>
        </w:rPr>
        <w:t>, location, date]</w:t>
      </w:r>
      <w:r w:rsidRPr="00E77AA8">
        <w:rPr>
          <w:rStyle w:val="eop"/>
          <w:rFonts w:ascii="Arial" w:hAnsi="Arial" w:cs="Arial"/>
          <w:sz w:val="20"/>
          <w:szCs w:val="20"/>
        </w:rPr>
        <w:t> </w:t>
      </w:r>
    </w:p>
    <w:p w14:paraId="657B17DE" w14:textId="77777777" w:rsidR="00FF1434" w:rsidRPr="00E77AA8" w:rsidRDefault="00FF1434" w:rsidP="00FD0CA4">
      <w:pPr>
        <w:jc w:val="both"/>
        <w:rPr>
          <w:rFonts w:ascii="Arial" w:hAnsi="Arial" w:cs="Arial"/>
          <w:sz w:val="20"/>
          <w:szCs w:val="20"/>
        </w:rPr>
      </w:pPr>
    </w:p>
    <w:bookmarkEnd w:id="10"/>
    <w:p w14:paraId="657B17DF" w14:textId="77777777" w:rsidR="00FF1434" w:rsidRPr="00E77AA8" w:rsidRDefault="00FF1434" w:rsidP="00FD0CA4">
      <w:pPr>
        <w:jc w:val="both"/>
        <w:rPr>
          <w:rFonts w:ascii="Arial" w:hAnsi="Arial" w:cs="Arial"/>
          <w:sz w:val="20"/>
          <w:szCs w:val="20"/>
        </w:rPr>
      </w:pPr>
    </w:p>
    <w:sectPr w:rsidR="00FF1434" w:rsidRPr="00E77AA8" w:rsidSect="00372369">
      <w:headerReference w:type="default" r:id="rId11"/>
      <w:footerReference w:type="default" r:id="rId12"/>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3584" w14:textId="77777777" w:rsidR="00275D39" w:rsidRDefault="00275D39" w:rsidP="00932C7D">
      <w:pPr>
        <w:pStyle w:val="UNVText"/>
      </w:pPr>
      <w:r>
        <w:separator/>
      </w:r>
    </w:p>
  </w:endnote>
  <w:endnote w:type="continuationSeparator" w:id="0">
    <w:p w14:paraId="6F10A0FC" w14:textId="77777777" w:rsidR="00275D39" w:rsidRDefault="00275D39" w:rsidP="00932C7D">
      <w:pPr>
        <w:pStyle w:val="UNVText"/>
      </w:pPr>
      <w:r>
        <w:continuationSeparator/>
      </w:r>
    </w:p>
  </w:endnote>
  <w:endnote w:type="continuationNotice" w:id="1">
    <w:p w14:paraId="5F5E12A2" w14:textId="77777777" w:rsidR="00275D39" w:rsidRDefault="00275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2A2AD0" w:rsidRPr="00D56212" w:rsidRDefault="002A2AD0"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1B31" w14:textId="77777777" w:rsidR="00275D39" w:rsidRDefault="00275D39" w:rsidP="00932C7D">
      <w:pPr>
        <w:pStyle w:val="UNVText"/>
      </w:pPr>
      <w:r>
        <w:separator/>
      </w:r>
    </w:p>
  </w:footnote>
  <w:footnote w:type="continuationSeparator" w:id="0">
    <w:p w14:paraId="3E0609EC" w14:textId="77777777" w:rsidR="00275D39" w:rsidRDefault="00275D39" w:rsidP="00932C7D">
      <w:pPr>
        <w:pStyle w:val="UNVText"/>
      </w:pPr>
      <w:r>
        <w:continuationSeparator/>
      </w:r>
    </w:p>
  </w:footnote>
  <w:footnote w:type="continuationNotice" w:id="1">
    <w:p w14:paraId="025E0323" w14:textId="77777777" w:rsidR="00275D39" w:rsidRDefault="00275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2A2AD0" w:rsidRDefault="002A2AD0">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12"/>
    <w:multiLevelType w:val="hybridMultilevel"/>
    <w:tmpl w:val="BB5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E3731"/>
    <w:multiLevelType w:val="multilevel"/>
    <w:tmpl w:val="477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22373"/>
    <w:multiLevelType w:val="multilevel"/>
    <w:tmpl w:val="4F6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B5E0D"/>
    <w:multiLevelType w:val="multilevel"/>
    <w:tmpl w:val="B94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B79FC"/>
    <w:multiLevelType w:val="multilevel"/>
    <w:tmpl w:val="08B6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A11D0"/>
    <w:multiLevelType w:val="hybridMultilevel"/>
    <w:tmpl w:val="2F8C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9B7"/>
    <w:multiLevelType w:val="hybridMultilevel"/>
    <w:tmpl w:val="04BAD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71B68"/>
    <w:multiLevelType w:val="multilevel"/>
    <w:tmpl w:val="184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DE52FD"/>
    <w:multiLevelType w:val="multilevel"/>
    <w:tmpl w:val="D9D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5429DB"/>
    <w:multiLevelType w:val="hybridMultilevel"/>
    <w:tmpl w:val="E76232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3F01975"/>
    <w:multiLevelType w:val="multilevel"/>
    <w:tmpl w:val="C2E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CD335B"/>
    <w:multiLevelType w:val="hybridMultilevel"/>
    <w:tmpl w:val="F5A44F26"/>
    <w:lvl w:ilvl="0" w:tplc="5E4022EA">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654582"/>
    <w:multiLevelType w:val="multilevel"/>
    <w:tmpl w:val="8A2E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E3721B"/>
    <w:multiLevelType w:val="hybridMultilevel"/>
    <w:tmpl w:val="85B4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400DF"/>
    <w:multiLevelType w:val="hybridMultilevel"/>
    <w:tmpl w:val="D152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5695A"/>
    <w:multiLevelType w:val="hybridMultilevel"/>
    <w:tmpl w:val="A1D8694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5"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20826"/>
    <w:multiLevelType w:val="hybridMultilevel"/>
    <w:tmpl w:val="922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34F0F"/>
    <w:multiLevelType w:val="multilevel"/>
    <w:tmpl w:val="7B88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461448"/>
    <w:multiLevelType w:val="hybridMultilevel"/>
    <w:tmpl w:val="9DE296C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EAE2BFE"/>
    <w:multiLevelType w:val="hybridMultilevel"/>
    <w:tmpl w:val="79C28B6E"/>
    <w:lvl w:ilvl="0" w:tplc="FD147C7E">
      <w:start w:val="1"/>
      <w:numFmt w:val="lowerLetter"/>
      <w:lvlText w:val="%1."/>
      <w:lvlJc w:val="left"/>
      <w:pPr>
        <w:ind w:left="720" w:hanging="360"/>
      </w:pPr>
      <w:rPr>
        <w:rFonts w:hint="default"/>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9"/>
  </w:num>
  <w:num w:numId="4">
    <w:abstractNumId w:val="13"/>
  </w:num>
  <w:num w:numId="5">
    <w:abstractNumId w:val="28"/>
  </w:num>
  <w:num w:numId="6">
    <w:abstractNumId w:val="20"/>
  </w:num>
  <w:num w:numId="7">
    <w:abstractNumId w:val="12"/>
  </w:num>
  <w:num w:numId="8">
    <w:abstractNumId w:val="2"/>
  </w:num>
  <w:num w:numId="9">
    <w:abstractNumId w:val="7"/>
  </w:num>
  <w:num w:numId="10">
    <w:abstractNumId w:val="23"/>
  </w:num>
  <w:num w:numId="11">
    <w:abstractNumId w:val="25"/>
  </w:num>
  <w:num w:numId="12">
    <w:abstractNumId w:val="0"/>
  </w:num>
  <w:num w:numId="13">
    <w:abstractNumId w:val="19"/>
  </w:num>
  <w:num w:numId="14">
    <w:abstractNumId w:val="24"/>
  </w:num>
  <w:num w:numId="15">
    <w:abstractNumId w:val="8"/>
  </w:num>
  <w:num w:numId="16">
    <w:abstractNumId w:val="1"/>
  </w:num>
  <w:num w:numId="17">
    <w:abstractNumId w:val="10"/>
  </w:num>
  <w:num w:numId="18">
    <w:abstractNumId w:val="26"/>
  </w:num>
  <w:num w:numId="19">
    <w:abstractNumId w:val="29"/>
  </w:num>
  <w:num w:numId="20">
    <w:abstractNumId w:val="15"/>
  </w:num>
  <w:num w:numId="21">
    <w:abstractNumId w:val="5"/>
  </w:num>
  <w:num w:numId="22">
    <w:abstractNumId w:val="21"/>
  </w:num>
  <w:num w:numId="23">
    <w:abstractNumId w:val="4"/>
  </w:num>
  <w:num w:numId="24">
    <w:abstractNumId w:val="22"/>
  </w:num>
  <w:num w:numId="25">
    <w:abstractNumId w:val="6"/>
  </w:num>
  <w:num w:numId="26">
    <w:abstractNumId w:val="11"/>
  </w:num>
  <w:num w:numId="27">
    <w:abstractNumId w:val="27"/>
  </w:num>
  <w:num w:numId="28">
    <w:abstractNumId w:val="3"/>
  </w:num>
  <w:num w:numId="29">
    <w:abstractNumId w:val="14"/>
  </w:num>
  <w:num w:numId="30">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jita Upadhyay">
    <w15:presenceInfo w15:providerId="AD" w15:userId="S::ranjita.upadhyay@unv.org::f12b63fc-ab85-42c1-b053-49280c007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0564"/>
    <w:rsid w:val="000010F7"/>
    <w:rsid w:val="00004785"/>
    <w:rsid w:val="00011000"/>
    <w:rsid w:val="000227E2"/>
    <w:rsid w:val="000253FE"/>
    <w:rsid w:val="00026462"/>
    <w:rsid w:val="00030C9D"/>
    <w:rsid w:val="00030E99"/>
    <w:rsid w:val="00031206"/>
    <w:rsid w:val="000345FE"/>
    <w:rsid w:val="00035484"/>
    <w:rsid w:val="0004154B"/>
    <w:rsid w:val="00042581"/>
    <w:rsid w:val="000447AC"/>
    <w:rsid w:val="000500AA"/>
    <w:rsid w:val="00051410"/>
    <w:rsid w:val="0005171B"/>
    <w:rsid w:val="0005416B"/>
    <w:rsid w:val="00056F6F"/>
    <w:rsid w:val="00060399"/>
    <w:rsid w:val="000610C4"/>
    <w:rsid w:val="000614A2"/>
    <w:rsid w:val="0006227C"/>
    <w:rsid w:val="000626BD"/>
    <w:rsid w:val="00071634"/>
    <w:rsid w:val="00077F6A"/>
    <w:rsid w:val="0008176B"/>
    <w:rsid w:val="000834BF"/>
    <w:rsid w:val="00084837"/>
    <w:rsid w:val="00085255"/>
    <w:rsid w:val="00096B2A"/>
    <w:rsid w:val="00096F82"/>
    <w:rsid w:val="00097D89"/>
    <w:rsid w:val="000B56E5"/>
    <w:rsid w:val="000B596F"/>
    <w:rsid w:val="000B6068"/>
    <w:rsid w:val="000C4BD9"/>
    <w:rsid w:val="000C5E39"/>
    <w:rsid w:val="000C61AC"/>
    <w:rsid w:val="000C7406"/>
    <w:rsid w:val="000D146B"/>
    <w:rsid w:val="000D21D8"/>
    <w:rsid w:val="000D3695"/>
    <w:rsid w:val="000E00E7"/>
    <w:rsid w:val="000E027D"/>
    <w:rsid w:val="000E0D77"/>
    <w:rsid w:val="000E1DD8"/>
    <w:rsid w:val="000E1F49"/>
    <w:rsid w:val="000E4FD6"/>
    <w:rsid w:val="000E52DF"/>
    <w:rsid w:val="000E7DB5"/>
    <w:rsid w:val="000F0BEC"/>
    <w:rsid w:val="000F421A"/>
    <w:rsid w:val="000F4D01"/>
    <w:rsid w:val="00101FDB"/>
    <w:rsid w:val="0010483F"/>
    <w:rsid w:val="001051D2"/>
    <w:rsid w:val="00105C73"/>
    <w:rsid w:val="001078FA"/>
    <w:rsid w:val="00111A97"/>
    <w:rsid w:val="001174A9"/>
    <w:rsid w:val="00121885"/>
    <w:rsid w:val="001229A0"/>
    <w:rsid w:val="001233B9"/>
    <w:rsid w:val="00123AA3"/>
    <w:rsid w:val="001258FF"/>
    <w:rsid w:val="0012697F"/>
    <w:rsid w:val="001301E5"/>
    <w:rsid w:val="00131303"/>
    <w:rsid w:val="001367E2"/>
    <w:rsid w:val="00141F63"/>
    <w:rsid w:val="0014282C"/>
    <w:rsid w:val="00144EA2"/>
    <w:rsid w:val="00145867"/>
    <w:rsid w:val="00145DCC"/>
    <w:rsid w:val="00145FA5"/>
    <w:rsid w:val="001465B7"/>
    <w:rsid w:val="00151548"/>
    <w:rsid w:val="00153700"/>
    <w:rsid w:val="00153CE3"/>
    <w:rsid w:val="00154962"/>
    <w:rsid w:val="001565EA"/>
    <w:rsid w:val="00156A8C"/>
    <w:rsid w:val="00160B41"/>
    <w:rsid w:val="00161CDB"/>
    <w:rsid w:val="0016299A"/>
    <w:rsid w:val="001636AC"/>
    <w:rsid w:val="001673C9"/>
    <w:rsid w:val="001708B4"/>
    <w:rsid w:val="001724F2"/>
    <w:rsid w:val="0017286E"/>
    <w:rsid w:val="00175319"/>
    <w:rsid w:val="00176A48"/>
    <w:rsid w:val="00177119"/>
    <w:rsid w:val="00177B21"/>
    <w:rsid w:val="00181A1F"/>
    <w:rsid w:val="0018251D"/>
    <w:rsid w:val="00182CF3"/>
    <w:rsid w:val="00183475"/>
    <w:rsid w:val="0018612A"/>
    <w:rsid w:val="00186497"/>
    <w:rsid w:val="001A1174"/>
    <w:rsid w:val="001A2383"/>
    <w:rsid w:val="001A3B7A"/>
    <w:rsid w:val="001A413E"/>
    <w:rsid w:val="001A682D"/>
    <w:rsid w:val="001B08FE"/>
    <w:rsid w:val="001B6CA0"/>
    <w:rsid w:val="001B7D75"/>
    <w:rsid w:val="001C419B"/>
    <w:rsid w:val="001C53A6"/>
    <w:rsid w:val="001C7C31"/>
    <w:rsid w:val="001D1B2F"/>
    <w:rsid w:val="001D3D28"/>
    <w:rsid w:val="001D4827"/>
    <w:rsid w:val="001D5F8D"/>
    <w:rsid w:val="001D6358"/>
    <w:rsid w:val="001D6426"/>
    <w:rsid w:val="001E50D5"/>
    <w:rsid w:val="001E6FDE"/>
    <w:rsid w:val="001E78BB"/>
    <w:rsid w:val="001F4B93"/>
    <w:rsid w:val="001F6407"/>
    <w:rsid w:val="002000F3"/>
    <w:rsid w:val="0020208F"/>
    <w:rsid w:val="0020365B"/>
    <w:rsid w:val="00203831"/>
    <w:rsid w:val="0020427B"/>
    <w:rsid w:val="00204553"/>
    <w:rsid w:val="00207930"/>
    <w:rsid w:val="00212C1B"/>
    <w:rsid w:val="002143A6"/>
    <w:rsid w:val="002152B5"/>
    <w:rsid w:val="002223E3"/>
    <w:rsid w:val="0022257B"/>
    <w:rsid w:val="0022334C"/>
    <w:rsid w:val="0022438E"/>
    <w:rsid w:val="00224D9B"/>
    <w:rsid w:val="00226BF4"/>
    <w:rsid w:val="00227B19"/>
    <w:rsid w:val="0023143D"/>
    <w:rsid w:val="00234B5D"/>
    <w:rsid w:val="0023753E"/>
    <w:rsid w:val="002403E5"/>
    <w:rsid w:val="002409DE"/>
    <w:rsid w:val="00240A02"/>
    <w:rsid w:val="00246FDB"/>
    <w:rsid w:val="0025185E"/>
    <w:rsid w:val="00256B79"/>
    <w:rsid w:val="00260077"/>
    <w:rsid w:val="0026260C"/>
    <w:rsid w:val="00263CDE"/>
    <w:rsid w:val="002668D0"/>
    <w:rsid w:val="00266F25"/>
    <w:rsid w:val="00270702"/>
    <w:rsid w:val="00270CDF"/>
    <w:rsid w:val="00274976"/>
    <w:rsid w:val="00274F02"/>
    <w:rsid w:val="00275D39"/>
    <w:rsid w:val="00280CB5"/>
    <w:rsid w:val="0028148B"/>
    <w:rsid w:val="00281B9B"/>
    <w:rsid w:val="00282F1F"/>
    <w:rsid w:val="002878C1"/>
    <w:rsid w:val="00290011"/>
    <w:rsid w:val="00292741"/>
    <w:rsid w:val="002927D0"/>
    <w:rsid w:val="00292ECF"/>
    <w:rsid w:val="0029693F"/>
    <w:rsid w:val="002A2AD0"/>
    <w:rsid w:val="002A6CD4"/>
    <w:rsid w:val="002B0710"/>
    <w:rsid w:val="002B18F6"/>
    <w:rsid w:val="002B250F"/>
    <w:rsid w:val="002B5C16"/>
    <w:rsid w:val="002B6EFA"/>
    <w:rsid w:val="002B7750"/>
    <w:rsid w:val="002C07D9"/>
    <w:rsid w:val="002C0EE7"/>
    <w:rsid w:val="002C173A"/>
    <w:rsid w:val="002C1FF6"/>
    <w:rsid w:val="002C2013"/>
    <w:rsid w:val="002C2A18"/>
    <w:rsid w:val="002C2E1F"/>
    <w:rsid w:val="002C395E"/>
    <w:rsid w:val="002C3E00"/>
    <w:rsid w:val="002D3934"/>
    <w:rsid w:val="002D546C"/>
    <w:rsid w:val="002D57B4"/>
    <w:rsid w:val="002D60A1"/>
    <w:rsid w:val="002D6BDE"/>
    <w:rsid w:val="002E2D10"/>
    <w:rsid w:val="002E2F00"/>
    <w:rsid w:val="002E329A"/>
    <w:rsid w:val="002E3694"/>
    <w:rsid w:val="002F0C3B"/>
    <w:rsid w:val="002F0FDE"/>
    <w:rsid w:val="002F49CB"/>
    <w:rsid w:val="002F56A2"/>
    <w:rsid w:val="002F598F"/>
    <w:rsid w:val="002F652F"/>
    <w:rsid w:val="002F7CE8"/>
    <w:rsid w:val="003011FF"/>
    <w:rsid w:val="00307596"/>
    <w:rsid w:val="00307D9F"/>
    <w:rsid w:val="00307F4D"/>
    <w:rsid w:val="00310590"/>
    <w:rsid w:val="00311709"/>
    <w:rsid w:val="00313AFA"/>
    <w:rsid w:val="00314255"/>
    <w:rsid w:val="00315309"/>
    <w:rsid w:val="00315977"/>
    <w:rsid w:val="0032035B"/>
    <w:rsid w:val="00323B42"/>
    <w:rsid w:val="003301B7"/>
    <w:rsid w:val="003330D4"/>
    <w:rsid w:val="00337CA8"/>
    <w:rsid w:val="003419EE"/>
    <w:rsid w:val="003442C8"/>
    <w:rsid w:val="00345F69"/>
    <w:rsid w:val="00352079"/>
    <w:rsid w:val="003542F1"/>
    <w:rsid w:val="003618E5"/>
    <w:rsid w:val="00363779"/>
    <w:rsid w:val="003652D7"/>
    <w:rsid w:val="00370946"/>
    <w:rsid w:val="00372369"/>
    <w:rsid w:val="00375264"/>
    <w:rsid w:val="00375F13"/>
    <w:rsid w:val="00376092"/>
    <w:rsid w:val="00377A2F"/>
    <w:rsid w:val="00382DB7"/>
    <w:rsid w:val="00384CD1"/>
    <w:rsid w:val="003857A7"/>
    <w:rsid w:val="00390D8F"/>
    <w:rsid w:val="00390D96"/>
    <w:rsid w:val="00391B9F"/>
    <w:rsid w:val="00393E60"/>
    <w:rsid w:val="00394717"/>
    <w:rsid w:val="003952BB"/>
    <w:rsid w:val="0039614B"/>
    <w:rsid w:val="0039697A"/>
    <w:rsid w:val="003974E7"/>
    <w:rsid w:val="0039770A"/>
    <w:rsid w:val="003A0EE2"/>
    <w:rsid w:val="003A1D00"/>
    <w:rsid w:val="003A634F"/>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E6EF7"/>
    <w:rsid w:val="003F01B3"/>
    <w:rsid w:val="003F138D"/>
    <w:rsid w:val="003F7BBE"/>
    <w:rsid w:val="00403EE0"/>
    <w:rsid w:val="004076B0"/>
    <w:rsid w:val="00412664"/>
    <w:rsid w:val="004148E3"/>
    <w:rsid w:val="00415CF2"/>
    <w:rsid w:val="00416906"/>
    <w:rsid w:val="004174AB"/>
    <w:rsid w:val="0042021E"/>
    <w:rsid w:val="00425D19"/>
    <w:rsid w:val="004309CD"/>
    <w:rsid w:val="004315B5"/>
    <w:rsid w:val="00432B10"/>
    <w:rsid w:val="00436B00"/>
    <w:rsid w:val="00440C5C"/>
    <w:rsid w:val="00442AAA"/>
    <w:rsid w:val="004458E7"/>
    <w:rsid w:val="00446903"/>
    <w:rsid w:val="004479A4"/>
    <w:rsid w:val="0045399C"/>
    <w:rsid w:val="00457044"/>
    <w:rsid w:val="00457D28"/>
    <w:rsid w:val="004660E4"/>
    <w:rsid w:val="00471764"/>
    <w:rsid w:val="0047303F"/>
    <w:rsid w:val="0047316A"/>
    <w:rsid w:val="0047347C"/>
    <w:rsid w:val="00473B9A"/>
    <w:rsid w:val="0047461C"/>
    <w:rsid w:val="00476DDB"/>
    <w:rsid w:val="00477E9E"/>
    <w:rsid w:val="00480369"/>
    <w:rsid w:val="00480B22"/>
    <w:rsid w:val="004814DD"/>
    <w:rsid w:val="00486968"/>
    <w:rsid w:val="00486C9B"/>
    <w:rsid w:val="00493676"/>
    <w:rsid w:val="0049667B"/>
    <w:rsid w:val="004A0082"/>
    <w:rsid w:val="004A03BA"/>
    <w:rsid w:val="004A5F53"/>
    <w:rsid w:val="004A7D4E"/>
    <w:rsid w:val="004B0D32"/>
    <w:rsid w:val="004B2CD7"/>
    <w:rsid w:val="004B330F"/>
    <w:rsid w:val="004C01A1"/>
    <w:rsid w:val="004C0774"/>
    <w:rsid w:val="004C6D8A"/>
    <w:rsid w:val="004D2742"/>
    <w:rsid w:val="004D42F7"/>
    <w:rsid w:val="004D5609"/>
    <w:rsid w:val="004E0A3F"/>
    <w:rsid w:val="004E7ED3"/>
    <w:rsid w:val="004F0A02"/>
    <w:rsid w:val="004F0FAD"/>
    <w:rsid w:val="004F66B0"/>
    <w:rsid w:val="005041FA"/>
    <w:rsid w:val="00505723"/>
    <w:rsid w:val="00507451"/>
    <w:rsid w:val="00514730"/>
    <w:rsid w:val="00515A6B"/>
    <w:rsid w:val="00517FBB"/>
    <w:rsid w:val="0052546D"/>
    <w:rsid w:val="0052673B"/>
    <w:rsid w:val="00527066"/>
    <w:rsid w:val="00527D3B"/>
    <w:rsid w:val="005311B1"/>
    <w:rsid w:val="00531395"/>
    <w:rsid w:val="00533022"/>
    <w:rsid w:val="005339FE"/>
    <w:rsid w:val="00537900"/>
    <w:rsid w:val="00543FB5"/>
    <w:rsid w:val="00545506"/>
    <w:rsid w:val="00546634"/>
    <w:rsid w:val="005566E2"/>
    <w:rsid w:val="00557DF5"/>
    <w:rsid w:val="00561836"/>
    <w:rsid w:val="00564388"/>
    <w:rsid w:val="0056727B"/>
    <w:rsid w:val="005677B1"/>
    <w:rsid w:val="00571196"/>
    <w:rsid w:val="00574ABF"/>
    <w:rsid w:val="005775FC"/>
    <w:rsid w:val="005824C8"/>
    <w:rsid w:val="005868CF"/>
    <w:rsid w:val="0059263C"/>
    <w:rsid w:val="005946AC"/>
    <w:rsid w:val="00594904"/>
    <w:rsid w:val="00597C23"/>
    <w:rsid w:val="005A2C41"/>
    <w:rsid w:val="005A3BEB"/>
    <w:rsid w:val="005B053B"/>
    <w:rsid w:val="005B1E22"/>
    <w:rsid w:val="005B583A"/>
    <w:rsid w:val="005B738E"/>
    <w:rsid w:val="005C1B55"/>
    <w:rsid w:val="005C23CE"/>
    <w:rsid w:val="005D1227"/>
    <w:rsid w:val="005D3F7E"/>
    <w:rsid w:val="005D4AD0"/>
    <w:rsid w:val="005D6FF3"/>
    <w:rsid w:val="005D714C"/>
    <w:rsid w:val="005E59F5"/>
    <w:rsid w:val="005E5EFF"/>
    <w:rsid w:val="005E63FC"/>
    <w:rsid w:val="005E7574"/>
    <w:rsid w:val="005F0193"/>
    <w:rsid w:val="005F3429"/>
    <w:rsid w:val="00601DB8"/>
    <w:rsid w:val="00602ED9"/>
    <w:rsid w:val="00605B5A"/>
    <w:rsid w:val="00606894"/>
    <w:rsid w:val="00611BA3"/>
    <w:rsid w:val="00614FAD"/>
    <w:rsid w:val="006242E6"/>
    <w:rsid w:val="0063267E"/>
    <w:rsid w:val="00634F1C"/>
    <w:rsid w:val="00636A2D"/>
    <w:rsid w:val="0063779F"/>
    <w:rsid w:val="0063793A"/>
    <w:rsid w:val="006404FC"/>
    <w:rsid w:val="00641067"/>
    <w:rsid w:val="00645C8F"/>
    <w:rsid w:val="00646595"/>
    <w:rsid w:val="00651497"/>
    <w:rsid w:val="0065298B"/>
    <w:rsid w:val="00654C93"/>
    <w:rsid w:val="006570ED"/>
    <w:rsid w:val="0066226D"/>
    <w:rsid w:val="00665B8E"/>
    <w:rsid w:val="00667FC9"/>
    <w:rsid w:val="00671900"/>
    <w:rsid w:val="00680001"/>
    <w:rsid w:val="00681B67"/>
    <w:rsid w:val="00681C45"/>
    <w:rsid w:val="00681FE2"/>
    <w:rsid w:val="0068479A"/>
    <w:rsid w:val="00686803"/>
    <w:rsid w:val="00687942"/>
    <w:rsid w:val="00691D17"/>
    <w:rsid w:val="00693FDB"/>
    <w:rsid w:val="00695412"/>
    <w:rsid w:val="006959D5"/>
    <w:rsid w:val="00697172"/>
    <w:rsid w:val="00697666"/>
    <w:rsid w:val="006A1F4F"/>
    <w:rsid w:val="006A227B"/>
    <w:rsid w:val="006A29C9"/>
    <w:rsid w:val="006B1CAA"/>
    <w:rsid w:val="006B2333"/>
    <w:rsid w:val="006C57E5"/>
    <w:rsid w:val="006D0500"/>
    <w:rsid w:val="006E0173"/>
    <w:rsid w:val="006E198B"/>
    <w:rsid w:val="006E1D6E"/>
    <w:rsid w:val="006E2207"/>
    <w:rsid w:val="006E2985"/>
    <w:rsid w:val="006E2F2F"/>
    <w:rsid w:val="006E315F"/>
    <w:rsid w:val="006E39AF"/>
    <w:rsid w:val="006E4324"/>
    <w:rsid w:val="006E4C8C"/>
    <w:rsid w:val="006E7150"/>
    <w:rsid w:val="006F02AB"/>
    <w:rsid w:val="006F292D"/>
    <w:rsid w:val="006F44D8"/>
    <w:rsid w:val="0070736C"/>
    <w:rsid w:val="00712E87"/>
    <w:rsid w:val="00715057"/>
    <w:rsid w:val="007165E6"/>
    <w:rsid w:val="00721466"/>
    <w:rsid w:val="007262B2"/>
    <w:rsid w:val="0073026C"/>
    <w:rsid w:val="007303DE"/>
    <w:rsid w:val="007309E7"/>
    <w:rsid w:val="00731774"/>
    <w:rsid w:val="007331F6"/>
    <w:rsid w:val="00735738"/>
    <w:rsid w:val="00737EEE"/>
    <w:rsid w:val="007414EC"/>
    <w:rsid w:val="00754A54"/>
    <w:rsid w:val="007569B9"/>
    <w:rsid w:val="00762388"/>
    <w:rsid w:val="00765073"/>
    <w:rsid w:val="00770E5C"/>
    <w:rsid w:val="00774758"/>
    <w:rsid w:val="00775575"/>
    <w:rsid w:val="00776126"/>
    <w:rsid w:val="00781CDD"/>
    <w:rsid w:val="007820CB"/>
    <w:rsid w:val="007832B5"/>
    <w:rsid w:val="0078482B"/>
    <w:rsid w:val="00784CEE"/>
    <w:rsid w:val="00785510"/>
    <w:rsid w:val="00787FF6"/>
    <w:rsid w:val="0079703F"/>
    <w:rsid w:val="007A07CE"/>
    <w:rsid w:val="007A41BF"/>
    <w:rsid w:val="007A5A69"/>
    <w:rsid w:val="007A6977"/>
    <w:rsid w:val="007A7759"/>
    <w:rsid w:val="007B2B00"/>
    <w:rsid w:val="007B512C"/>
    <w:rsid w:val="007B6F41"/>
    <w:rsid w:val="007C225B"/>
    <w:rsid w:val="007C72B7"/>
    <w:rsid w:val="007D3653"/>
    <w:rsid w:val="007D3C8A"/>
    <w:rsid w:val="007D4B4D"/>
    <w:rsid w:val="007D621C"/>
    <w:rsid w:val="007E1EDC"/>
    <w:rsid w:val="007E24E8"/>
    <w:rsid w:val="007E73CD"/>
    <w:rsid w:val="007F04DE"/>
    <w:rsid w:val="007F060C"/>
    <w:rsid w:val="007F26FA"/>
    <w:rsid w:val="007F5C84"/>
    <w:rsid w:val="007F6A75"/>
    <w:rsid w:val="007F78B1"/>
    <w:rsid w:val="00800CB6"/>
    <w:rsid w:val="008015E4"/>
    <w:rsid w:val="00803C10"/>
    <w:rsid w:val="008132D9"/>
    <w:rsid w:val="00815952"/>
    <w:rsid w:val="0081791A"/>
    <w:rsid w:val="00820614"/>
    <w:rsid w:val="008236FB"/>
    <w:rsid w:val="0082382D"/>
    <w:rsid w:val="00826C35"/>
    <w:rsid w:val="00827326"/>
    <w:rsid w:val="008277EA"/>
    <w:rsid w:val="00832972"/>
    <w:rsid w:val="00840C8F"/>
    <w:rsid w:val="0084359C"/>
    <w:rsid w:val="00845860"/>
    <w:rsid w:val="008465AA"/>
    <w:rsid w:val="00847AA5"/>
    <w:rsid w:val="00854F83"/>
    <w:rsid w:val="00856500"/>
    <w:rsid w:val="00857A74"/>
    <w:rsid w:val="00861B56"/>
    <w:rsid w:val="008629E0"/>
    <w:rsid w:val="00865D58"/>
    <w:rsid w:val="00866147"/>
    <w:rsid w:val="00866CD9"/>
    <w:rsid w:val="00866E8E"/>
    <w:rsid w:val="00877D53"/>
    <w:rsid w:val="008802BA"/>
    <w:rsid w:val="00882957"/>
    <w:rsid w:val="0088302A"/>
    <w:rsid w:val="0088441F"/>
    <w:rsid w:val="00885F5B"/>
    <w:rsid w:val="00886A85"/>
    <w:rsid w:val="00894905"/>
    <w:rsid w:val="008968C3"/>
    <w:rsid w:val="008A1878"/>
    <w:rsid w:val="008A7681"/>
    <w:rsid w:val="008B05F8"/>
    <w:rsid w:val="008B1817"/>
    <w:rsid w:val="008B1BFA"/>
    <w:rsid w:val="008B2151"/>
    <w:rsid w:val="008B64AF"/>
    <w:rsid w:val="008C2E74"/>
    <w:rsid w:val="008C327A"/>
    <w:rsid w:val="008C338F"/>
    <w:rsid w:val="008C4ED1"/>
    <w:rsid w:val="008C6083"/>
    <w:rsid w:val="008D387C"/>
    <w:rsid w:val="008D445E"/>
    <w:rsid w:val="008D5A29"/>
    <w:rsid w:val="008D782E"/>
    <w:rsid w:val="008E3682"/>
    <w:rsid w:val="008E3B52"/>
    <w:rsid w:val="008E54CC"/>
    <w:rsid w:val="008F09ED"/>
    <w:rsid w:val="008F1318"/>
    <w:rsid w:val="008F5D96"/>
    <w:rsid w:val="008F7954"/>
    <w:rsid w:val="00900E9F"/>
    <w:rsid w:val="0090108A"/>
    <w:rsid w:val="009022CA"/>
    <w:rsid w:val="0090421C"/>
    <w:rsid w:val="009050A4"/>
    <w:rsid w:val="009059D1"/>
    <w:rsid w:val="00906155"/>
    <w:rsid w:val="00906250"/>
    <w:rsid w:val="00906A54"/>
    <w:rsid w:val="009116FD"/>
    <w:rsid w:val="00911A97"/>
    <w:rsid w:val="009134BD"/>
    <w:rsid w:val="00914539"/>
    <w:rsid w:val="00916E35"/>
    <w:rsid w:val="00921106"/>
    <w:rsid w:val="00921998"/>
    <w:rsid w:val="00922EC6"/>
    <w:rsid w:val="00925D1F"/>
    <w:rsid w:val="00925E89"/>
    <w:rsid w:val="00930295"/>
    <w:rsid w:val="00930835"/>
    <w:rsid w:val="00932C7D"/>
    <w:rsid w:val="009344FD"/>
    <w:rsid w:val="009415D0"/>
    <w:rsid w:val="00942AFD"/>
    <w:rsid w:val="00942D76"/>
    <w:rsid w:val="0094584C"/>
    <w:rsid w:val="00945B32"/>
    <w:rsid w:val="009464FA"/>
    <w:rsid w:val="00947008"/>
    <w:rsid w:val="009501A3"/>
    <w:rsid w:val="00953CC7"/>
    <w:rsid w:val="0095422B"/>
    <w:rsid w:val="00955C8D"/>
    <w:rsid w:val="00956F1F"/>
    <w:rsid w:val="009572F1"/>
    <w:rsid w:val="0096199D"/>
    <w:rsid w:val="00965E5F"/>
    <w:rsid w:val="0096668D"/>
    <w:rsid w:val="00974DD7"/>
    <w:rsid w:val="00976433"/>
    <w:rsid w:val="00977002"/>
    <w:rsid w:val="0097783C"/>
    <w:rsid w:val="00977E1E"/>
    <w:rsid w:val="00977E89"/>
    <w:rsid w:val="00982A92"/>
    <w:rsid w:val="00985769"/>
    <w:rsid w:val="009869DD"/>
    <w:rsid w:val="00987DD7"/>
    <w:rsid w:val="00990332"/>
    <w:rsid w:val="0099078C"/>
    <w:rsid w:val="00993C2A"/>
    <w:rsid w:val="0099429A"/>
    <w:rsid w:val="00996A73"/>
    <w:rsid w:val="009A29ED"/>
    <w:rsid w:val="009A3815"/>
    <w:rsid w:val="009A4F28"/>
    <w:rsid w:val="009B1D2F"/>
    <w:rsid w:val="009B2EA0"/>
    <w:rsid w:val="009B4089"/>
    <w:rsid w:val="009B481C"/>
    <w:rsid w:val="009B511E"/>
    <w:rsid w:val="009B5BA1"/>
    <w:rsid w:val="009C08BD"/>
    <w:rsid w:val="009C0990"/>
    <w:rsid w:val="009C2554"/>
    <w:rsid w:val="009D587E"/>
    <w:rsid w:val="009D782F"/>
    <w:rsid w:val="009D7856"/>
    <w:rsid w:val="009E05F7"/>
    <w:rsid w:val="009E537D"/>
    <w:rsid w:val="009E6FF1"/>
    <w:rsid w:val="009E7834"/>
    <w:rsid w:val="009F457A"/>
    <w:rsid w:val="009F46D0"/>
    <w:rsid w:val="009F4BFD"/>
    <w:rsid w:val="009F6641"/>
    <w:rsid w:val="009F6A51"/>
    <w:rsid w:val="00A0163A"/>
    <w:rsid w:val="00A01A7D"/>
    <w:rsid w:val="00A04763"/>
    <w:rsid w:val="00A06490"/>
    <w:rsid w:val="00A100E9"/>
    <w:rsid w:val="00A10FF3"/>
    <w:rsid w:val="00A1179B"/>
    <w:rsid w:val="00A12863"/>
    <w:rsid w:val="00A13C69"/>
    <w:rsid w:val="00A23054"/>
    <w:rsid w:val="00A2374B"/>
    <w:rsid w:val="00A23F9A"/>
    <w:rsid w:val="00A245A8"/>
    <w:rsid w:val="00A263D2"/>
    <w:rsid w:val="00A272C4"/>
    <w:rsid w:val="00A3299A"/>
    <w:rsid w:val="00A33726"/>
    <w:rsid w:val="00A3484E"/>
    <w:rsid w:val="00A34997"/>
    <w:rsid w:val="00A35C17"/>
    <w:rsid w:val="00A372F1"/>
    <w:rsid w:val="00A4225B"/>
    <w:rsid w:val="00A4793F"/>
    <w:rsid w:val="00A47B8D"/>
    <w:rsid w:val="00A505DB"/>
    <w:rsid w:val="00A50650"/>
    <w:rsid w:val="00A56065"/>
    <w:rsid w:val="00A5642A"/>
    <w:rsid w:val="00A56FE6"/>
    <w:rsid w:val="00A61DD2"/>
    <w:rsid w:val="00A66EDD"/>
    <w:rsid w:val="00A70541"/>
    <w:rsid w:val="00A73030"/>
    <w:rsid w:val="00A73EB2"/>
    <w:rsid w:val="00A74B52"/>
    <w:rsid w:val="00A75A4F"/>
    <w:rsid w:val="00A761AA"/>
    <w:rsid w:val="00A77122"/>
    <w:rsid w:val="00A85AF3"/>
    <w:rsid w:val="00A86DAD"/>
    <w:rsid w:val="00A87ABC"/>
    <w:rsid w:val="00A87BD4"/>
    <w:rsid w:val="00A87ED3"/>
    <w:rsid w:val="00A9529E"/>
    <w:rsid w:val="00A9748A"/>
    <w:rsid w:val="00AA54C1"/>
    <w:rsid w:val="00AA5AF6"/>
    <w:rsid w:val="00AA7450"/>
    <w:rsid w:val="00AA7ABC"/>
    <w:rsid w:val="00AB5E77"/>
    <w:rsid w:val="00AB6A2E"/>
    <w:rsid w:val="00AB7CDE"/>
    <w:rsid w:val="00AC1621"/>
    <w:rsid w:val="00AC1C9E"/>
    <w:rsid w:val="00AC4FEF"/>
    <w:rsid w:val="00AC7B50"/>
    <w:rsid w:val="00AD0A1D"/>
    <w:rsid w:val="00AD15AD"/>
    <w:rsid w:val="00AD16E9"/>
    <w:rsid w:val="00AD2667"/>
    <w:rsid w:val="00AD4D16"/>
    <w:rsid w:val="00AD70D4"/>
    <w:rsid w:val="00AD7CDC"/>
    <w:rsid w:val="00AD7DAF"/>
    <w:rsid w:val="00AF0446"/>
    <w:rsid w:val="00AF05AF"/>
    <w:rsid w:val="00AF21F2"/>
    <w:rsid w:val="00B005AC"/>
    <w:rsid w:val="00B01709"/>
    <w:rsid w:val="00B033DD"/>
    <w:rsid w:val="00B11E63"/>
    <w:rsid w:val="00B16F73"/>
    <w:rsid w:val="00B20C5A"/>
    <w:rsid w:val="00B23C45"/>
    <w:rsid w:val="00B2469A"/>
    <w:rsid w:val="00B24A3F"/>
    <w:rsid w:val="00B315F7"/>
    <w:rsid w:val="00B320C4"/>
    <w:rsid w:val="00B324B1"/>
    <w:rsid w:val="00B33A47"/>
    <w:rsid w:val="00B340CE"/>
    <w:rsid w:val="00B344DE"/>
    <w:rsid w:val="00B37476"/>
    <w:rsid w:val="00B40094"/>
    <w:rsid w:val="00B4196D"/>
    <w:rsid w:val="00B41E1C"/>
    <w:rsid w:val="00B41FBC"/>
    <w:rsid w:val="00B43FDB"/>
    <w:rsid w:val="00B47F84"/>
    <w:rsid w:val="00B53D29"/>
    <w:rsid w:val="00B540A6"/>
    <w:rsid w:val="00B54B02"/>
    <w:rsid w:val="00B600FA"/>
    <w:rsid w:val="00B61C99"/>
    <w:rsid w:val="00B62066"/>
    <w:rsid w:val="00B6207C"/>
    <w:rsid w:val="00B66C6B"/>
    <w:rsid w:val="00B70315"/>
    <w:rsid w:val="00B704F1"/>
    <w:rsid w:val="00B71C48"/>
    <w:rsid w:val="00B81490"/>
    <w:rsid w:val="00B84031"/>
    <w:rsid w:val="00B949AC"/>
    <w:rsid w:val="00B95A5E"/>
    <w:rsid w:val="00B96B79"/>
    <w:rsid w:val="00BA5AD2"/>
    <w:rsid w:val="00BA7D6A"/>
    <w:rsid w:val="00BA7F90"/>
    <w:rsid w:val="00BB2425"/>
    <w:rsid w:val="00BB2568"/>
    <w:rsid w:val="00BB4CDA"/>
    <w:rsid w:val="00BB5D7F"/>
    <w:rsid w:val="00BB6E10"/>
    <w:rsid w:val="00BC140F"/>
    <w:rsid w:val="00BC3C58"/>
    <w:rsid w:val="00BC4E11"/>
    <w:rsid w:val="00BC59E1"/>
    <w:rsid w:val="00BC6CDE"/>
    <w:rsid w:val="00BD0116"/>
    <w:rsid w:val="00BD0AD9"/>
    <w:rsid w:val="00BD1CE5"/>
    <w:rsid w:val="00BD3890"/>
    <w:rsid w:val="00BD419A"/>
    <w:rsid w:val="00BD6CEE"/>
    <w:rsid w:val="00BD6D12"/>
    <w:rsid w:val="00BD7E7D"/>
    <w:rsid w:val="00BE154C"/>
    <w:rsid w:val="00BE15AC"/>
    <w:rsid w:val="00BE7313"/>
    <w:rsid w:val="00BF05B0"/>
    <w:rsid w:val="00BF104C"/>
    <w:rsid w:val="00BF209D"/>
    <w:rsid w:val="00BF225D"/>
    <w:rsid w:val="00C03412"/>
    <w:rsid w:val="00C03B69"/>
    <w:rsid w:val="00C10367"/>
    <w:rsid w:val="00C10694"/>
    <w:rsid w:val="00C123CD"/>
    <w:rsid w:val="00C14F0A"/>
    <w:rsid w:val="00C17941"/>
    <w:rsid w:val="00C2020D"/>
    <w:rsid w:val="00C21E31"/>
    <w:rsid w:val="00C25E58"/>
    <w:rsid w:val="00C301E2"/>
    <w:rsid w:val="00C30814"/>
    <w:rsid w:val="00C32409"/>
    <w:rsid w:val="00C33260"/>
    <w:rsid w:val="00C34A30"/>
    <w:rsid w:val="00C354BF"/>
    <w:rsid w:val="00C35963"/>
    <w:rsid w:val="00C36A98"/>
    <w:rsid w:val="00C3713E"/>
    <w:rsid w:val="00C5791D"/>
    <w:rsid w:val="00C62E5D"/>
    <w:rsid w:val="00C641AE"/>
    <w:rsid w:val="00C6469D"/>
    <w:rsid w:val="00C646DE"/>
    <w:rsid w:val="00C64FE2"/>
    <w:rsid w:val="00C66E2E"/>
    <w:rsid w:val="00C66FFC"/>
    <w:rsid w:val="00C705A2"/>
    <w:rsid w:val="00C71001"/>
    <w:rsid w:val="00C718C6"/>
    <w:rsid w:val="00C742C5"/>
    <w:rsid w:val="00C745F5"/>
    <w:rsid w:val="00C76EF8"/>
    <w:rsid w:val="00C82FD8"/>
    <w:rsid w:val="00C84E57"/>
    <w:rsid w:val="00C86FBA"/>
    <w:rsid w:val="00C87AF6"/>
    <w:rsid w:val="00C93795"/>
    <w:rsid w:val="00C973A4"/>
    <w:rsid w:val="00C97815"/>
    <w:rsid w:val="00CA3886"/>
    <w:rsid w:val="00CA4A71"/>
    <w:rsid w:val="00CB2021"/>
    <w:rsid w:val="00CB2405"/>
    <w:rsid w:val="00CB2889"/>
    <w:rsid w:val="00CB4B37"/>
    <w:rsid w:val="00CB4DB4"/>
    <w:rsid w:val="00CB50FF"/>
    <w:rsid w:val="00CC00D0"/>
    <w:rsid w:val="00CC06AC"/>
    <w:rsid w:val="00CC19C5"/>
    <w:rsid w:val="00CC73B3"/>
    <w:rsid w:val="00CD0B4C"/>
    <w:rsid w:val="00CD4E89"/>
    <w:rsid w:val="00CD55A4"/>
    <w:rsid w:val="00CD6977"/>
    <w:rsid w:val="00CD72D5"/>
    <w:rsid w:val="00CE142D"/>
    <w:rsid w:val="00CE2767"/>
    <w:rsid w:val="00CE6579"/>
    <w:rsid w:val="00CE662D"/>
    <w:rsid w:val="00CF0000"/>
    <w:rsid w:val="00CF41E6"/>
    <w:rsid w:val="00CF4D43"/>
    <w:rsid w:val="00CF4FE6"/>
    <w:rsid w:val="00CF6AE5"/>
    <w:rsid w:val="00D0059C"/>
    <w:rsid w:val="00D02537"/>
    <w:rsid w:val="00D025F5"/>
    <w:rsid w:val="00D03228"/>
    <w:rsid w:val="00D07119"/>
    <w:rsid w:val="00D10751"/>
    <w:rsid w:val="00D13268"/>
    <w:rsid w:val="00D13932"/>
    <w:rsid w:val="00D1580A"/>
    <w:rsid w:val="00D16609"/>
    <w:rsid w:val="00D204EA"/>
    <w:rsid w:val="00D2145D"/>
    <w:rsid w:val="00D22640"/>
    <w:rsid w:val="00D25077"/>
    <w:rsid w:val="00D30455"/>
    <w:rsid w:val="00D341A6"/>
    <w:rsid w:val="00D4040E"/>
    <w:rsid w:val="00D4310F"/>
    <w:rsid w:val="00D43989"/>
    <w:rsid w:val="00D50473"/>
    <w:rsid w:val="00D50F25"/>
    <w:rsid w:val="00D5144D"/>
    <w:rsid w:val="00D51DEE"/>
    <w:rsid w:val="00D52AEB"/>
    <w:rsid w:val="00D55F0F"/>
    <w:rsid w:val="00D56212"/>
    <w:rsid w:val="00D56784"/>
    <w:rsid w:val="00D60D45"/>
    <w:rsid w:val="00D621FD"/>
    <w:rsid w:val="00D624DE"/>
    <w:rsid w:val="00D63B71"/>
    <w:rsid w:val="00D664A0"/>
    <w:rsid w:val="00D66FD3"/>
    <w:rsid w:val="00D67243"/>
    <w:rsid w:val="00D67B14"/>
    <w:rsid w:val="00D7045F"/>
    <w:rsid w:val="00D7136D"/>
    <w:rsid w:val="00D737C9"/>
    <w:rsid w:val="00D740F0"/>
    <w:rsid w:val="00D76AF1"/>
    <w:rsid w:val="00D83111"/>
    <w:rsid w:val="00D83274"/>
    <w:rsid w:val="00D83487"/>
    <w:rsid w:val="00D9749E"/>
    <w:rsid w:val="00D97836"/>
    <w:rsid w:val="00DA067D"/>
    <w:rsid w:val="00DA0968"/>
    <w:rsid w:val="00DA0D2F"/>
    <w:rsid w:val="00DA1AFB"/>
    <w:rsid w:val="00DA3622"/>
    <w:rsid w:val="00DA4C3D"/>
    <w:rsid w:val="00DA6451"/>
    <w:rsid w:val="00DA7587"/>
    <w:rsid w:val="00DB3F49"/>
    <w:rsid w:val="00DB600A"/>
    <w:rsid w:val="00DB7E2E"/>
    <w:rsid w:val="00DC1880"/>
    <w:rsid w:val="00DC28A0"/>
    <w:rsid w:val="00DC2F40"/>
    <w:rsid w:val="00DC3FAA"/>
    <w:rsid w:val="00DC4B6B"/>
    <w:rsid w:val="00DC5015"/>
    <w:rsid w:val="00DC6EA3"/>
    <w:rsid w:val="00DD0F9D"/>
    <w:rsid w:val="00DD184D"/>
    <w:rsid w:val="00DD2CF5"/>
    <w:rsid w:val="00DD4285"/>
    <w:rsid w:val="00DD6C56"/>
    <w:rsid w:val="00DE06B1"/>
    <w:rsid w:val="00DE40E2"/>
    <w:rsid w:val="00DE49ED"/>
    <w:rsid w:val="00DE6F30"/>
    <w:rsid w:val="00DF0A37"/>
    <w:rsid w:val="00DF22D2"/>
    <w:rsid w:val="00DF346A"/>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2524"/>
    <w:rsid w:val="00E34197"/>
    <w:rsid w:val="00E35D54"/>
    <w:rsid w:val="00E366EC"/>
    <w:rsid w:val="00E419AB"/>
    <w:rsid w:val="00E41B27"/>
    <w:rsid w:val="00E46392"/>
    <w:rsid w:val="00E46D7F"/>
    <w:rsid w:val="00E479DD"/>
    <w:rsid w:val="00E529F8"/>
    <w:rsid w:val="00E55840"/>
    <w:rsid w:val="00E57F23"/>
    <w:rsid w:val="00E608A9"/>
    <w:rsid w:val="00E625E7"/>
    <w:rsid w:val="00E6263B"/>
    <w:rsid w:val="00E6540F"/>
    <w:rsid w:val="00E65F3F"/>
    <w:rsid w:val="00E666CD"/>
    <w:rsid w:val="00E6706E"/>
    <w:rsid w:val="00E67581"/>
    <w:rsid w:val="00E70219"/>
    <w:rsid w:val="00E7091C"/>
    <w:rsid w:val="00E70A2F"/>
    <w:rsid w:val="00E70C6C"/>
    <w:rsid w:val="00E7213A"/>
    <w:rsid w:val="00E7312D"/>
    <w:rsid w:val="00E77AA8"/>
    <w:rsid w:val="00E80242"/>
    <w:rsid w:val="00E80454"/>
    <w:rsid w:val="00E82F7A"/>
    <w:rsid w:val="00E8751E"/>
    <w:rsid w:val="00E87A67"/>
    <w:rsid w:val="00E87DC0"/>
    <w:rsid w:val="00E90234"/>
    <w:rsid w:val="00E949F6"/>
    <w:rsid w:val="00E94E52"/>
    <w:rsid w:val="00E97223"/>
    <w:rsid w:val="00EA4438"/>
    <w:rsid w:val="00EA5518"/>
    <w:rsid w:val="00EA55C4"/>
    <w:rsid w:val="00EA5C1F"/>
    <w:rsid w:val="00EB4701"/>
    <w:rsid w:val="00EB5AC8"/>
    <w:rsid w:val="00EB7D78"/>
    <w:rsid w:val="00EB7E91"/>
    <w:rsid w:val="00EC2258"/>
    <w:rsid w:val="00EC3484"/>
    <w:rsid w:val="00EC6130"/>
    <w:rsid w:val="00ED17AC"/>
    <w:rsid w:val="00ED3305"/>
    <w:rsid w:val="00ED3FE3"/>
    <w:rsid w:val="00ED488B"/>
    <w:rsid w:val="00EE071D"/>
    <w:rsid w:val="00EE0EC9"/>
    <w:rsid w:val="00EE6A7D"/>
    <w:rsid w:val="00EE73A4"/>
    <w:rsid w:val="00EE7505"/>
    <w:rsid w:val="00EF378E"/>
    <w:rsid w:val="00EF50B9"/>
    <w:rsid w:val="00EF58CE"/>
    <w:rsid w:val="00F008CB"/>
    <w:rsid w:val="00F0291B"/>
    <w:rsid w:val="00F03316"/>
    <w:rsid w:val="00F0457B"/>
    <w:rsid w:val="00F1494F"/>
    <w:rsid w:val="00F15365"/>
    <w:rsid w:val="00F175E9"/>
    <w:rsid w:val="00F20320"/>
    <w:rsid w:val="00F30C61"/>
    <w:rsid w:val="00F343DB"/>
    <w:rsid w:val="00F37B5D"/>
    <w:rsid w:val="00F37F5A"/>
    <w:rsid w:val="00F4032B"/>
    <w:rsid w:val="00F42408"/>
    <w:rsid w:val="00F4645F"/>
    <w:rsid w:val="00F50280"/>
    <w:rsid w:val="00F552FC"/>
    <w:rsid w:val="00F558C4"/>
    <w:rsid w:val="00F578A7"/>
    <w:rsid w:val="00F6316C"/>
    <w:rsid w:val="00F65EBF"/>
    <w:rsid w:val="00F67068"/>
    <w:rsid w:val="00F72E9B"/>
    <w:rsid w:val="00F731D5"/>
    <w:rsid w:val="00F7395B"/>
    <w:rsid w:val="00F81071"/>
    <w:rsid w:val="00F84177"/>
    <w:rsid w:val="00F841F6"/>
    <w:rsid w:val="00F85C46"/>
    <w:rsid w:val="00F87ECD"/>
    <w:rsid w:val="00F90537"/>
    <w:rsid w:val="00F9099F"/>
    <w:rsid w:val="00F91506"/>
    <w:rsid w:val="00F93A17"/>
    <w:rsid w:val="00F94B06"/>
    <w:rsid w:val="00F96DEA"/>
    <w:rsid w:val="00F97E67"/>
    <w:rsid w:val="00FA47F5"/>
    <w:rsid w:val="00FB192F"/>
    <w:rsid w:val="00FB248F"/>
    <w:rsid w:val="00FB26FC"/>
    <w:rsid w:val="00FB38B4"/>
    <w:rsid w:val="00FB7B30"/>
    <w:rsid w:val="00FC2581"/>
    <w:rsid w:val="00FC42EA"/>
    <w:rsid w:val="00FC4722"/>
    <w:rsid w:val="00FC482D"/>
    <w:rsid w:val="00FC5C54"/>
    <w:rsid w:val="00FC6AEB"/>
    <w:rsid w:val="00FC6C1D"/>
    <w:rsid w:val="00FD0CA4"/>
    <w:rsid w:val="00FD0EF9"/>
    <w:rsid w:val="00FD1C97"/>
    <w:rsid w:val="00FD288C"/>
    <w:rsid w:val="00FD2F25"/>
    <w:rsid w:val="00FD3A78"/>
    <w:rsid w:val="00FD4BF9"/>
    <w:rsid w:val="00FD5D16"/>
    <w:rsid w:val="00FE0770"/>
    <w:rsid w:val="00FE36AA"/>
    <w:rsid w:val="00FE36CA"/>
    <w:rsid w:val="00FE6FBD"/>
    <w:rsid w:val="00FE730D"/>
    <w:rsid w:val="00FE73F4"/>
    <w:rsid w:val="00FF0030"/>
    <w:rsid w:val="00FF1434"/>
    <w:rsid w:val="00FF1915"/>
    <w:rsid w:val="00FF1CD5"/>
    <w:rsid w:val="00FF2110"/>
    <w:rsid w:val="00FF31B2"/>
    <w:rsid w:val="00FF7988"/>
    <w:rsid w:val="00FF7C5C"/>
    <w:rsid w:val="026CB66A"/>
    <w:rsid w:val="02FBE477"/>
    <w:rsid w:val="13F65318"/>
    <w:rsid w:val="140B8C2A"/>
    <w:rsid w:val="19E079DA"/>
    <w:rsid w:val="1C1E8B95"/>
    <w:rsid w:val="1DB21047"/>
    <w:rsid w:val="2045C06A"/>
    <w:rsid w:val="23620EBB"/>
    <w:rsid w:val="2B2E1366"/>
    <w:rsid w:val="30DFB58C"/>
    <w:rsid w:val="3578ACFC"/>
    <w:rsid w:val="3632CA22"/>
    <w:rsid w:val="3CC44510"/>
    <w:rsid w:val="3D653A35"/>
    <w:rsid w:val="3F101AD3"/>
    <w:rsid w:val="47252BC9"/>
    <w:rsid w:val="4D6696CD"/>
    <w:rsid w:val="4FE8E96B"/>
    <w:rsid w:val="566CEE31"/>
    <w:rsid w:val="5AD99847"/>
    <w:rsid w:val="5D5D6084"/>
    <w:rsid w:val="5E86A4FC"/>
    <w:rsid w:val="5FD88F32"/>
    <w:rsid w:val="64F5F299"/>
    <w:rsid w:val="687C09E6"/>
    <w:rsid w:val="697FA6EA"/>
    <w:rsid w:val="6BBEBE61"/>
    <w:rsid w:val="7531F0A8"/>
    <w:rsid w:val="7976A6F3"/>
    <w:rsid w:val="7AFFE259"/>
    <w:rsid w:val="7E49BA8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174C"/>
  <w15:docId w15:val="{F4E134A1-FD79-4FBB-A1AB-7D134252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008CB"/>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721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rsid w:val="00F008CB"/>
    <w:rPr>
      <w:rFonts w:ascii="Arial" w:hAnsi="Arial" w:cs="Arial"/>
      <w:b/>
      <w:bCs/>
      <w:sz w:val="28"/>
      <w:szCs w:val="28"/>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00F65EBF"/>
    <w:rPr>
      <w:b/>
      <w:bCs/>
    </w:rPr>
  </w:style>
  <w:style w:type="character" w:customStyle="1" w:styleId="CommentSubjectChar">
    <w:name w:val="Comment Subject Char"/>
    <w:basedOn w:val="CommentTextChar"/>
    <w:link w:val="CommentSubject"/>
    <w:uiPriority w:val="99"/>
    <w:semiHidden/>
    <w:rsid w:val="00F65EBF"/>
    <w:rPr>
      <w:b/>
      <w:bCs/>
      <w:lang w:val="en-US" w:eastAsia="en-US"/>
    </w:rPr>
  </w:style>
  <w:style w:type="paragraph" w:styleId="Revision">
    <w:name w:val="Revision"/>
    <w:hidden/>
    <w:uiPriority w:val="99"/>
    <w:semiHidden/>
    <w:rsid w:val="008B64AF"/>
    <w:rPr>
      <w:sz w:val="24"/>
      <w:szCs w:val="24"/>
    </w:rPr>
  </w:style>
  <w:style w:type="paragraph" w:customStyle="1" w:styleId="paragraph">
    <w:name w:val="paragraph"/>
    <w:basedOn w:val="Normal"/>
    <w:rsid w:val="00145FA5"/>
  </w:style>
  <w:style w:type="character" w:customStyle="1" w:styleId="normaltextrun1">
    <w:name w:val="normaltextrun1"/>
    <w:basedOn w:val="DefaultParagraphFont"/>
    <w:rsid w:val="00145FA5"/>
  </w:style>
  <w:style w:type="character" w:customStyle="1" w:styleId="eop">
    <w:name w:val="eop"/>
    <w:basedOn w:val="DefaultParagraphFont"/>
    <w:rsid w:val="00145FA5"/>
  </w:style>
  <w:style w:type="character" w:customStyle="1" w:styleId="normaltextrun">
    <w:name w:val="normaltextrun"/>
    <w:basedOn w:val="DefaultParagraphFont"/>
    <w:rsid w:val="00E7213A"/>
  </w:style>
  <w:style w:type="paragraph" w:styleId="NoSpacing">
    <w:name w:val="No Spacing"/>
    <w:uiPriority w:val="1"/>
    <w:qFormat/>
    <w:rsid w:val="00FD5D1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F58CE"/>
    <w:rPr>
      <w:color w:val="800080" w:themeColor="followedHyperlink"/>
      <w:u w:val="single"/>
    </w:rPr>
  </w:style>
  <w:style w:type="character" w:customStyle="1" w:styleId="Heading6Char">
    <w:name w:val="Heading 6 Char"/>
    <w:basedOn w:val="DefaultParagraphFont"/>
    <w:link w:val="Heading6"/>
    <w:uiPriority w:val="9"/>
    <w:semiHidden/>
    <w:rsid w:val="0072146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58079085">
      <w:bodyDiv w:val="1"/>
      <w:marLeft w:val="0"/>
      <w:marRight w:val="0"/>
      <w:marTop w:val="0"/>
      <w:marBottom w:val="0"/>
      <w:divBdr>
        <w:top w:val="none" w:sz="0" w:space="0" w:color="auto"/>
        <w:left w:val="none" w:sz="0" w:space="0" w:color="auto"/>
        <w:bottom w:val="none" w:sz="0" w:space="0" w:color="auto"/>
        <w:right w:val="none" w:sz="0" w:space="0" w:color="auto"/>
      </w:divBdr>
      <w:divsChild>
        <w:div w:id="68696909">
          <w:marLeft w:val="0"/>
          <w:marRight w:val="0"/>
          <w:marTop w:val="0"/>
          <w:marBottom w:val="0"/>
          <w:divBdr>
            <w:top w:val="none" w:sz="0" w:space="0" w:color="auto"/>
            <w:left w:val="none" w:sz="0" w:space="0" w:color="auto"/>
            <w:bottom w:val="none" w:sz="0" w:space="0" w:color="auto"/>
            <w:right w:val="none" w:sz="0" w:space="0" w:color="auto"/>
          </w:divBdr>
          <w:divsChild>
            <w:div w:id="1473643504">
              <w:marLeft w:val="0"/>
              <w:marRight w:val="0"/>
              <w:marTop w:val="0"/>
              <w:marBottom w:val="0"/>
              <w:divBdr>
                <w:top w:val="none" w:sz="0" w:space="0" w:color="auto"/>
                <w:left w:val="none" w:sz="0" w:space="0" w:color="auto"/>
                <w:bottom w:val="none" w:sz="0" w:space="0" w:color="auto"/>
                <w:right w:val="none" w:sz="0" w:space="0" w:color="auto"/>
              </w:divBdr>
              <w:divsChild>
                <w:div w:id="6967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674">
      <w:bodyDiv w:val="1"/>
      <w:marLeft w:val="0"/>
      <w:marRight w:val="0"/>
      <w:marTop w:val="0"/>
      <w:marBottom w:val="0"/>
      <w:divBdr>
        <w:top w:val="none" w:sz="0" w:space="0" w:color="auto"/>
        <w:left w:val="none" w:sz="0" w:space="0" w:color="auto"/>
        <w:bottom w:val="none" w:sz="0" w:space="0" w:color="auto"/>
        <w:right w:val="none" w:sz="0" w:space="0" w:color="auto"/>
      </w:divBdr>
      <w:divsChild>
        <w:div w:id="1299996843">
          <w:marLeft w:val="0"/>
          <w:marRight w:val="0"/>
          <w:marTop w:val="0"/>
          <w:marBottom w:val="0"/>
          <w:divBdr>
            <w:top w:val="none" w:sz="0" w:space="0" w:color="auto"/>
            <w:left w:val="none" w:sz="0" w:space="0" w:color="auto"/>
            <w:bottom w:val="none" w:sz="0" w:space="0" w:color="auto"/>
            <w:right w:val="none" w:sz="0" w:space="0" w:color="auto"/>
          </w:divBdr>
        </w:div>
        <w:div w:id="1626961101">
          <w:marLeft w:val="0"/>
          <w:marRight w:val="0"/>
          <w:marTop w:val="0"/>
          <w:marBottom w:val="0"/>
          <w:divBdr>
            <w:top w:val="none" w:sz="0" w:space="0" w:color="auto"/>
            <w:left w:val="none" w:sz="0" w:space="0" w:color="auto"/>
            <w:bottom w:val="none" w:sz="0" w:space="0" w:color="auto"/>
            <w:right w:val="none" w:sz="0" w:space="0" w:color="auto"/>
          </w:divBdr>
        </w:div>
      </w:divsChild>
    </w:div>
    <w:div w:id="289283336">
      <w:bodyDiv w:val="1"/>
      <w:marLeft w:val="0"/>
      <w:marRight w:val="0"/>
      <w:marTop w:val="0"/>
      <w:marBottom w:val="0"/>
      <w:divBdr>
        <w:top w:val="none" w:sz="0" w:space="0" w:color="auto"/>
        <w:left w:val="none" w:sz="0" w:space="0" w:color="auto"/>
        <w:bottom w:val="none" w:sz="0" w:space="0" w:color="auto"/>
        <w:right w:val="none" w:sz="0" w:space="0" w:color="auto"/>
      </w:divBdr>
      <w:divsChild>
        <w:div w:id="1338576480">
          <w:marLeft w:val="0"/>
          <w:marRight w:val="0"/>
          <w:marTop w:val="0"/>
          <w:marBottom w:val="0"/>
          <w:divBdr>
            <w:top w:val="none" w:sz="0" w:space="0" w:color="auto"/>
            <w:left w:val="none" w:sz="0" w:space="0" w:color="auto"/>
            <w:bottom w:val="none" w:sz="0" w:space="0" w:color="auto"/>
            <w:right w:val="none" w:sz="0" w:space="0" w:color="auto"/>
          </w:divBdr>
          <w:divsChild>
            <w:div w:id="1464231738">
              <w:marLeft w:val="0"/>
              <w:marRight w:val="0"/>
              <w:marTop w:val="0"/>
              <w:marBottom w:val="0"/>
              <w:divBdr>
                <w:top w:val="none" w:sz="0" w:space="0" w:color="auto"/>
                <w:left w:val="none" w:sz="0" w:space="0" w:color="auto"/>
                <w:bottom w:val="none" w:sz="0" w:space="0" w:color="auto"/>
                <w:right w:val="none" w:sz="0" w:space="0" w:color="auto"/>
              </w:divBdr>
              <w:divsChild>
                <w:div w:id="19241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9429">
      <w:bodyDiv w:val="1"/>
      <w:marLeft w:val="0"/>
      <w:marRight w:val="0"/>
      <w:marTop w:val="0"/>
      <w:marBottom w:val="0"/>
      <w:divBdr>
        <w:top w:val="none" w:sz="0" w:space="0" w:color="auto"/>
        <w:left w:val="none" w:sz="0" w:space="0" w:color="auto"/>
        <w:bottom w:val="none" w:sz="0" w:space="0" w:color="auto"/>
        <w:right w:val="none" w:sz="0" w:space="0" w:color="auto"/>
      </w:divBdr>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859008045">
      <w:bodyDiv w:val="1"/>
      <w:marLeft w:val="0"/>
      <w:marRight w:val="0"/>
      <w:marTop w:val="0"/>
      <w:marBottom w:val="0"/>
      <w:divBdr>
        <w:top w:val="none" w:sz="0" w:space="0" w:color="auto"/>
        <w:left w:val="none" w:sz="0" w:space="0" w:color="auto"/>
        <w:bottom w:val="none" w:sz="0" w:space="0" w:color="auto"/>
        <w:right w:val="none" w:sz="0" w:space="0" w:color="auto"/>
      </w:divBdr>
    </w:div>
    <w:div w:id="879975813">
      <w:bodyDiv w:val="1"/>
      <w:marLeft w:val="0"/>
      <w:marRight w:val="0"/>
      <w:marTop w:val="0"/>
      <w:marBottom w:val="0"/>
      <w:divBdr>
        <w:top w:val="none" w:sz="0" w:space="0" w:color="auto"/>
        <w:left w:val="none" w:sz="0" w:space="0" w:color="auto"/>
        <w:bottom w:val="none" w:sz="0" w:space="0" w:color="auto"/>
        <w:right w:val="none" w:sz="0" w:space="0" w:color="auto"/>
      </w:divBdr>
    </w:div>
    <w:div w:id="1011449689">
      <w:bodyDiv w:val="1"/>
      <w:marLeft w:val="0"/>
      <w:marRight w:val="0"/>
      <w:marTop w:val="0"/>
      <w:marBottom w:val="0"/>
      <w:divBdr>
        <w:top w:val="none" w:sz="0" w:space="0" w:color="auto"/>
        <w:left w:val="none" w:sz="0" w:space="0" w:color="auto"/>
        <w:bottom w:val="none" w:sz="0" w:space="0" w:color="auto"/>
        <w:right w:val="none" w:sz="0" w:space="0" w:color="auto"/>
      </w:divBdr>
    </w:div>
    <w:div w:id="1069183452">
      <w:bodyDiv w:val="1"/>
      <w:marLeft w:val="0"/>
      <w:marRight w:val="0"/>
      <w:marTop w:val="0"/>
      <w:marBottom w:val="0"/>
      <w:divBdr>
        <w:top w:val="none" w:sz="0" w:space="0" w:color="auto"/>
        <w:left w:val="none" w:sz="0" w:space="0" w:color="auto"/>
        <w:bottom w:val="none" w:sz="0" w:space="0" w:color="auto"/>
        <w:right w:val="none" w:sz="0" w:space="0" w:color="auto"/>
      </w:divBdr>
    </w:div>
    <w:div w:id="1229999437">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1719472351">
      <w:bodyDiv w:val="1"/>
      <w:marLeft w:val="0"/>
      <w:marRight w:val="0"/>
      <w:marTop w:val="0"/>
      <w:marBottom w:val="0"/>
      <w:divBdr>
        <w:top w:val="none" w:sz="0" w:space="0" w:color="auto"/>
        <w:left w:val="none" w:sz="0" w:space="0" w:color="auto"/>
        <w:bottom w:val="none" w:sz="0" w:space="0" w:color="auto"/>
        <w:right w:val="none" w:sz="0" w:space="0" w:color="auto"/>
      </w:divBdr>
    </w:div>
    <w:div w:id="1739785083">
      <w:bodyDiv w:val="1"/>
      <w:marLeft w:val="0"/>
      <w:marRight w:val="0"/>
      <w:marTop w:val="0"/>
      <w:marBottom w:val="0"/>
      <w:divBdr>
        <w:top w:val="none" w:sz="0" w:space="0" w:color="auto"/>
        <w:left w:val="none" w:sz="0" w:space="0" w:color="auto"/>
        <w:bottom w:val="none" w:sz="0" w:space="0" w:color="auto"/>
        <w:right w:val="none" w:sz="0" w:space="0" w:color="auto"/>
      </w:divBdr>
    </w:div>
    <w:div w:id="1740783567">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 w:id="1987393936">
                                                                                  <w:marLeft w:val="0"/>
                                                                                  <w:marRight w:val="0"/>
                                                                                  <w:marTop w:val="0"/>
                                                                                  <w:marBottom w:val="0"/>
                                                                                  <w:divBdr>
                                                                                    <w:top w:val="none" w:sz="0" w:space="0" w:color="auto"/>
                                                                                    <w:left w:val="none" w:sz="0" w:space="0" w:color="auto"/>
                                                                                    <w:bottom w:val="none" w:sz="0" w:space="0" w:color="auto"/>
                                                                                    <w:right w:val="none" w:sz="0" w:space="0" w:color="auto"/>
                                                                                  </w:divBdr>
                                                                                  <w:divsChild>
                                                                                    <w:div w:id="189804123">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969088664">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D676F59A5BF347A6808E4BE1952BB2AD"/>
        <w:category>
          <w:name w:val="General"/>
          <w:gallery w:val="placeholder"/>
        </w:category>
        <w:types>
          <w:type w:val="bbPlcHdr"/>
        </w:types>
        <w:behaviors>
          <w:behavior w:val="content"/>
        </w:behaviors>
        <w:guid w:val="{AB7B09FB-8EDB-4B77-AB1C-786009559CAE}"/>
      </w:docPartPr>
      <w:docPartBody>
        <w:p w:rsidR="008757A2" w:rsidRDefault="006F2333" w:rsidP="006F2333">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BEF19AB2517C46C98291240A0E8D6369"/>
        <w:category>
          <w:name w:val="General"/>
          <w:gallery w:val="placeholder"/>
        </w:category>
        <w:types>
          <w:type w:val="bbPlcHdr"/>
        </w:types>
        <w:behaviors>
          <w:behavior w:val="content"/>
        </w:behaviors>
        <w:guid w:val="{21346746-35EE-4178-86D3-AE302E96480D}"/>
      </w:docPartPr>
      <w:docPartBody>
        <w:p w:rsidR="008757A2" w:rsidRDefault="006F2333" w:rsidP="006F2333">
          <w:r w:rsidRPr="00F17D6B">
            <w:rPr>
              <w:rStyle w:val="PlaceholderText"/>
              <w:rFonts w:ascii="Arial" w:hAnsi="Arial" w:cs="Arial"/>
              <w:color w:val="808080" w:themeColor="background1" w:themeShade="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14A77"/>
    <w:rsid w:val="000A7EE3"/>
    <w:rsid w:val="000D2F07"/>
    <w:rsid w:val="002A75A7"/>
    <w:rsid w:val="002B0CA3"/>
    <w:rsid w:val="002F60AF"/>
    <w:rsid w:val="003C5CDB"/>
    <w:rsid w:val="003D1CEF"/>
    <w:rsid w:val="00455EE9"/>
    <w:rsid w:val="00467B80"/>
    <w:rsid w:val="004C6426"/>
    <w:rsid w:val="004E3C4B"/>
    <w:rsid w:val="00531E76"/>
    <w:rsid w:val="005D0C41"/>
    <w:rsid w:val="00602A5A"/>
    <w:rsid w:val="00602B31"/>
    <w:rsid w:val="006425DA"/>
    <w:rsid w:val="0065420C"/>
    <w:rsid w:val="0065518D"/>
    <w:rsid w:val="00674FE2"/>
    <w:rsid w:val="006F2333"/>
    <w:rsid w:val="006F3AAF"/>
    <w:rsid w:val="0071617D"/>
    <w:rsid w:val="00783D23"/>
    <w:rsid w:val="008002B6"/>
    <w:rsid w:val="008757A2"/>
    <w:rsid w:val="00923577"/>
    <w:rsid w:val="00977654"/>
    <w:rsid w:val="009C4448"/>
    <w:rsid w:val="00A35794"/>
    <w:rsid w:val="00A61106"/>
    <w:rsid w:val="00AA0353"/>
    <w:rsid w:val="00BC7B19"/>
    <w:rsid w:val="00C47FE3"/>
    <w:rsid w:val="00C76491"/>
    <w:rsid w:val="00DD7CCB"/>
    <w:rsid w:val="00DE0454"/>
    <w:rsid w:val="00E75483"/>
    <w:rsid w:val="00E84EFF"/>
    <w:rsid w:val="00F24A80"/>
    <w:rsid w:val="00FA60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333"/>
    <w:rPr>
      <w:color w:val="808080"/>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_x0020__x0028_A_x002d_Z_x0029_ xmlns="e372c5b5-0404-4bae-ba64-a8edf8c97caa" xsi:nil="true"/>
    <Document_x0020_Category xmlns="e372c5b5-0404-4bae-ba64-a8edf8c97caa" xsi:nil="true"/>
    <Launch_x0020_Date xmlns="e372c5b5-0404-4bae-ba64-a8edf8c97caa" xsi:nil="true"/>
    <SharedWithUsers xmlns="da92e560-8fea-4bc2-9a36-0e4350b8c94c">
      <UserInfo>
        <DisplayName>Alesi Ali</DisplayName>
        <AccountId>199</AccountId>
        <AccountType/>
      </UserInfo>
      <UserInfo>
        <DisplayName>Asaeli Sinusetaki</DisplayName>
        <AccountId>288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6" ma:contentTypeDescription="Create a new document." ma:contentTypeScope="" ma:versionID="60fd9bebb7eab4ef76df8ffc0be85522">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d5840e366b814c44ac0b1d5f965156f0"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2C2F4-881C-45CB-B2C1-D7BF4D75AB3D}">
  <ds:schemaRefs>
    <ds:schemaRef ds:uri="http://schemas.openxmlformats.org/officeDocument/2006/bibliography"/>
  </ds:schemaRefs>
</ds:datastoreItem>
</file>

<file path=customXml/itemProps2.xml><?xml version="1.0" encoding="utf-8"?>
<ds:datastoreItem xmlns:ds="http://schemas.openxmlformats.org/officeDocument/2006/customXml" ds:itemID="{82176784-F64A-46D2-81E5-38859E5E97F1}">
  <ds:schemaRefs>
    <ds:schemaRef ds:uri="http://www.w3.org/XML/1998/namespace"/>
    <ds:schemaRef ds:uri="http://purl.org/dc/terms/"/>
    <ds:schemaRef ds:uri="http://schemas.microsoft.com/office/2006/metadata/properties"/>
    <ds:schemaRef ds:uri="http://purl.org/dc/elements/1.1/"/>
    <ds:schemaRef ds:uri="e372c5b5-0404-4bae-ba64-a8edf8c97caa"/>
    <ds:schemaRef ds:uri="http://schemas.microsoft.com/office/2006/documentManagement/types"/>
    <ds:schemaRef ds:uri="http://purl.org/dc/dcmitype/"/>
    <ds:schemaRef ds:uri="da92e560-8fea-4bc2-9a36-0e4350b8c94c"/>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4.xml><?xml version="1.0" encoding="utf-8"?>
<ds:datastoreItem xmlns:ds="http://schemas.openxmlformats.org/officeDocument/2006/customXml" ds:itemID="{259F32D2-C711-478A-B4DB-2D92CF406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Standard DoA IUNV Rapid Assessment and Gender Analysis Coordinator (UN Women - generic)</vt:lpstr>
    </vt:vector>
  </TitlesOfParts>
  <Company>UNV</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Anna Chyzhkova</cp:lastModifiedBy>
  <cp:revision>2</cp:revision>
  <cp:lastPrinted>2013-03-02T23:52:00Z</cp:lastPrinted>
  <dcterms:created xsi:type="dcterms:W3CDTF">2022-02-20T15:47:00Z</dcterms:created>
  <dcterms:modified xsi:type="dcterms:W3CDTF">2022-02-20T15:47:00Z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0x010100576520C372A9D943B11D3F697EFFEE10</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1024">
    <vt:lpwstr>19</vt:lpwstr>
  </property>
</Properties>
</file>